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B9644E" w:rsidRDefault="00B9644E" w:rsidP="00B9644E">
      <w:pPr>
        <w:pStyle w:val="Tytu"/>
        <w:rPr>
          <w:rFonts w:ascii="Times New Roman" w:hAnsi="Times New Roman"/>
          <w:sz w:val="24"/>
          <w:szCs w:val="24"/>
        </w:rPr>
      </w:pPr>
    </w:p>
    <w:p w:rsidR="00B9644E" w:rsidRPr="00B9644E" w:rsidRDefault="00B9644E" w:rsidP="00B9644E">
      <w:pPr>
        <w:jc w:val="both"/>
        <w:rPr>
          <w:rFonts w:ascii="Times New Roman" w:hAnsi="Times New Roman"/>
          <w:sz w:val="24"/>
          <w:szCs w:val="24"/>
        </w:rPr>
      </w:pPr>
    </w:p>
    <w:p w:rsidR="00B9644E" w:rsidRPr="00B9644E" w:rsidRDefault="00B9644E" w:rsidP="00B9644E">
      <w:pPr>
        <w:jc w:val="both"/>
        <w:rPr>
          <w:rFonts w:ascii="Times New Roman" w:hAnsi="Times New Roman"/>
          <w:sz w:val="24"/>
          <w:szCs w:val="24"/>
        </w:rPr>
      </w:pPr>
    </w:p>
    <w:p w:rsidR="00B9644E" w:rsidRPr="009F02D6" w:rsidRDefault="00B9644E" w:rsidP="00B9644E">
      <w:pPr>
        <w:jc w:val="both"/>
        <w:rPr>
          <w:rFonts w:ascii="Times New Roman" w:hAnsi="Times New Roman"/>
          <w:sz w:val="28"/>
          <w:szCs w:val="28"/>
        </w:rPr>
      </w:pPr>
    </w:p>
    <w:p w:rsidR="00B9644E" w:rsidRPr="009F02D6" w:rsidRDefault="00B9644E" w:rsidP="00B9644E">
      <w:pPr>
        <w:pStyle w:val="Tytu"/>
        <w:rPr>
          <w:rFonts w:ascii="Times New Roman" w:hAnsi="Times New Roman"/>
          <w:sz w:val="28"/>
          <w:szCs w:val="28"/>
        </w:rPr>
      </w:pPr>
      <w:r w:rsidRPr="009F02D6">
        <w:rPr>
          <w:rFonts w:ascii="Times New Roman" w:hAnsi="Times New Roman"/>
          <w:sz w:val="28"/>
          <w:szCs w:val="28"/>
        </w:rPr>
        <w:t>S P E C Y F I K A C J A    I S T O T N Y C H</w:t>
      </w:r>
    </w:p>
    <w:p w:rsidR="00B9644E" w:rsidRPr="009F02D6" w:rsidRDefault="00B9644E" w:rsidP="00B9644E">
      <w:pPr>
        <w:jc w:val="center"/>
        <w:rPr>
          <w:rFonts w:ascii="Times New Roman" w:hAnsi="Times New Roman"/>
          <w:b/>
          <w:sz w:val="28"/>
          <w:szCs w:val="28"/>
        </w:rPr>
      </w:pPr>
    </w:p>
    <w:p w:rsidR="00B9644E" w:rsidRPr="009F02D6" w:rsidRDefault="00B9644E" w:rsidP="00B9644E">
      <w:pPr>
        <w:jc w:val="center"/>
        <w:rPr>
          <w:rFonts w:ascii="Times New Roman" w:hAnsi="Times New Roman"/>
          <w:b/>
          <w:sz w:val="28"/>
          <w:szCs w:val="28"/>
        </w:rPr>
      </w:pPr>
      <w:r w:rsidRPr="009F02D6">
        <w:rPr>
          <w:rFonts w:ascii="Times New Roman" w:hAnsi="Times New Roman"/>
          <w:b/>
          <w:sz w:val="28"/>
          <w:szCs w:val="28"/>
        </w:rPr>
        <w:t>W A R U N K Ó W   Z A M Ó W I E N I A</w:t>
      </w:r>
    </w:p>
    <w:p w:rsidR="00B9644E" w:rsidRPr="00B9644E" w:rsidRDefault="00B9644E" w:rsidP="00B9644E">
      <w:pPr>
        <w:pStyle w:val="Tekstpodstawowy"/>
        <w:rPr>
          <w:sz w:val="24"/>
          <w:szCs w:val="24"/>
        </w:rPr>
      </w:pPr>
    </w:p>
    <w:p w:rsidR="00B9644E" w:rsidRPr="00031C52" w:rsidRDefault="00DA0111" w:rsidP="00B9644E">
      <w:pPr>
        <w:jc w:val="both"/>
        <w:rPr>
          <w:rFonts w:ascii="Times New Roman" w:hAnsi="Times New Roman"/>
          <w:sz w:val="24"/>
          <w:szCs w:val="24"/>
        </w:rPr>
      </w:pPr>
      <w:r w:rsidRPr="00031C52">
        <w:rPr>
          <w:rFonts w:ascii="Times New Roman" w:hAnsi="Times New Roman"/>
          <w:sz w:val="24"/>
          <w:szCs w:val="24"/>
        </w:rPr>
        <w:t>Samodzielny Publiczny Zakład Opieki Zdrowotnej</w:t>
      </w:r>
    </w:p>
    <w:p w:rsidR="00B9644E" w:rsidRPr="00031C52" w:rsidRDefault="00B9644E" w:rsidP="00B9644E">
      <w:pPr>
        <w:jc w:val="both"/>
        <w:rPr>
          <w:rFonts w:ascii="Times New Roman" w:hAnsi="Times New Roman"/>
          <w:sz w:val="24"/>
          <w:szCs w:val="24"/>
        </w:rPr>
      </w:pPr>
      <w:r w:rsidRPr="00031C52">
        <w:rPr>
          <w:rFonts w:ascii="Times New Roman" w:hAnsi="Times New Roman"/>
          <w:sz w:val="24"/>
          <w:szCs w:val="24"/>
        </w:rPr>
        <w:t xml:space="preserve">Adres: ul. </w:t>
      </w:r>
      <w:r w:rsidR="00DA0111" w:rsidRPr="00031C52">
        <w:rPr>
          <w:rFonts w:ascii="Times New Roman" w:hAnsi="Times New Roman"/>
          <w:sz w:val="24"/>
          <w:szCs w:val="24"/>
        </w:rPr>
        <w:t>Tetmajera 3A</w:t>
      </w:r>
      <w:r w:rsidRPr="00031C52">
        <w:rPr>
          <w:rFonts w:ascii="Times New Roman" w:hAnsi="Times New Roman"/>
          <w:sz w:val="24"/>
          <w:szCs w:val="24"/>
        </w:rPr>
        <w:t xml:space="preserve">, </w:t>
      </w:r>
      <w:r w:rsidR="00DA0111" w:rsidRPr="00031C52">
        <w:rPr>
          <w:rFonts w:ascii="Times New Roman" w:hAnsi="Times New Roman"/>
          <w:sz w:val="24"/>
          <w:szCs w:val="24"/>
        </w:rPr>
        <w:t xml:space="preserve">05-080 </w:t>
      </w:r>
      <w:r w:rsidR="00830FE4" w:rsidRPr="00031C52">
        <w:rPr>
          <w:rFonts w:ascii="Times New Roman" w:hAnsi="Times New Roman"/>
          <w:sz w:val="24"/>
          <w:szCs w:val="24"/>
        </w:rPr>
        <w:t>Izabelin</w:t>
      </w:r>
    </w:p>
    <w:p w:rsidR="00B9644E" w:rsidRPr="00031C52" w:rsidRDefault="00B9644E" w:rsidP="00B9644E">
      <w:pPr>
        <w:pStyle w:val="Tekstpodstawowy"/>
        <w:jc w:val="both"/>
        <w:rPr>
          <w:sz w:val="24"/>
          <w:szCs w:val="24"/>
        </w:rPr>
      </w:pPr>
      <w:r w:rsidRPr="00031C52">
        <w:rPr>
          <w:sz w:val="24"/>
          <w:szCs w:val="24"/>
        </w:rPr>
        <w:t>www</w:t>
      </w:r>
      <w:r w:rsidR="007A3EE8" w:rsidRPr="00031C52">
        <w:rPr>
          <w:sz w:val="24"/>
          <w:szCs w:val="24"/>
        </w:rPr>
        <w:t>.spzozizabelin.pl</w:t>
      </w:r>
    </w:p>
    <w:p w:rsidR="00B9644E" w:rsidRPr="00031C52" w:rsidRDefault="00B9644E" w:rsidP="00B9644E">
      <w:pPr>
        <w:pStyle w:val="Tekstpodstawowy"/>
        <w:rPr>
          <w:sz w:val="24"/>
          <w:szCs w:val="24"/>
        </w:rPr>
      </w:pPr>
    </w:p>
    <w:p w:rsidR="00B9644E" w:rsidRPr="00B9644E" w:rsidRDefault="00B9644E" w:rsidP="00B9644E">
      <w:pPr>
        <w:pStyle w:val="Tekstpodstawowy"/>
        <w:rPr>
          <w:sz w:val="24"/>
          <w:szCs w:val="24"/>
        </w:rPr>
      </w:pPr>
    </w:p>
    <w:p w:rsidR="00B9644E" w:rsidRPr="00B9644E" w:rsidRDefault="00B9644E" w:rsidP="00B9644E">
      <w:pPr>
        <w:pStyle w:val="Tekstpodstawowy"/>
        <w:jc w:val="both"/>
        <w:rPr>
          <w:sz w:val="24"/>
          <w:szCs w:val="24"/>
        </w:rPr>
      </w:pPr>
    </w:p>
    <w:p w:rsidR="00B9644E" w:rsidRPr="00487F8B" w:rsidRDefault="00B9644E" w:rsidP="00B9644E">
      <w:pPr>
        <w:jc w:val="both"/>
        <w:rPr>
          <w:rFonts w:ascii="Times New Roman" w:hAnsi="Times New Roman"/>
          <w:b/>
          <w:sz w:val="24"/>
          <w:szCs w:val="24"/>
        </w:rPr>
      </w:pPr>
      <w:r w:rsidRPr="00B9644E">
        <w:rPr>
          <w:rFonts w:ascii="Times New Roman" w:hAnsi="Times New Roman"/>
          <w:sz w:val="24"/>
          <w:szCs w:val="24"/>
        </w:rPr>
        <w:t xml:space="preserve">zwany dalej Zamawiającym zaprasza do składania ofert w </w:t>
      </w:r>
      <w:r w:rsidRPr="00487F8B">
        <w:rPr>
          <w:rFonts w:ascii="Times New Roman" w:hAnsi="Times New Roman"/>
          <w:sz w:val="24"/>
          <w:szCs w:val="24"/>
        </w:rPr>
        <w:t xml:space="preserve">przetargu nieograniczonym pn. </w:t>
      </w:r>
      <w:r w:rsidRPr="00504BF8">
        <w:rPr>
          <w:rFonts w:ascii="Times New Roman" w:hAnsi="Times New Roman"/>
          <w:b/>
          <w:sz w:val="24"/>
          <w:szCs w:val="24"/>
        </w:rPr>
        <w:t>„</w:t>
      </w:r>
      <w:r w:rsidR="00504BF8" w:rsidRPr="00504BF8">
        <w:rPr>
          <w:rFonts w:ascii="Times New Roman" w:hAnsi="Times New Roman"/>
          <w:b/>
          <w:sz w:val="24"/>
          <w:szCs w:val="24"/>
        </w:rPr>
        <w:t>Zakup</w:t>
      </w:r>
      <w:r w:rsidR="00504BF8">
        <w:rPr>
          <w:rFonts w:ascii="Times New Roman" w:hAnsi="Times New Roman"/>
          <w:b/>
          <w:sz w:val="24"/>
          <w:szCs w:val="24"/>
        </w:rPr>
        <w:br/>
      </w:r>
      <w:r w:rsidR="00504BF8" w:rsidRPr="00504BF8">
        <w:rPr>
          <w:rFonts w:ascii="Times New Roman" w:hAnsi="Times New Roman"/>
          <w:b/>
          <w:sz w:val="24"/>
          <w:szCs w:val="24"/>
        </w:rPr>
        <w:t xml:space="preserve">i dostawa </w:t>
      </w:r>
      <w:r w:rsidR="007D4760">
        <w:rPr>
          <w:rFonts w:ascii="Times New Roman" w:hAnsi="Times New Roman"/>
          <w:b/>
          <w:sz w:val="24"/>
          <w:szCs w:val="24"/>
        </w:rPr>
        <w:t>unitu stomatologicznego</w:t>
      </w:r>
      <w:r w:rsidRPr="00504BF8">
        <w:rPr>
          <w:rFonts w:ascii="Times New Roman" w:hAnsi="Times New Roman"/>
          <w:b/>
          <w:sz w:val="24"/>
          <w:szCs w:val="24"/>
        </w:rPr>
        <w:t>”</w:t>
      </w:r>
      <w:r w:rsidRPr="00487F8B">
        <w:rPr>
          <w:rFonts w:ascii="Times New Roman" w:hAnsi="Times New Roman"/>
          <w:b/>
          <w:sz w:val="24"/>
          <w:szCs w:val="24"/>
        </w:rPr>
        <w:t xml:space="preserve"> </w:t>
      </w:r>
      <w:r w:rsidRPr="00487F8B">
        <w:rPr>
          <w:rFonts w:ascii="Times New Roman" w:hAnsi="Times New Roman"/>
          <w:sz w:val="24"/>
          <w:szCs w:val="24"/>
        </w:rPr>
        <w:t xml:space="preserve">nr ref. sprawy </w:t>
      </w:r>
      <w:r w:rsidR="00797CDF">
        <w:rPr>
          <w:rFonts w:ascii="Times New Roman" w:hAnsi="Times New Roman"/>
          <w:sz w:val="24"/>
          <w:szCs w:val="24"/>
        </w:rPr>
        <w:t>SPZOZ Izabelin/</w:t>
      </w:r>
      <w:r w:rsidR="00414B96">
        <w:rPr>
          <w:rFonts w:ascii="Times New Roman" w:hAnsi="Times New Roman"/>
          <w:sz w:val="24"/>
          <w:szCs w:val="24"/>
        </w:rPr>
        <w:t>1</w:t>
      </w:r>
      <w:r w:rsidR="00797CDF">
        <w:rPr>
          <w:rFonts w:ascii="Times New Roman" w:hAnsi="Times New Roman"/>
          <w:sz w:val="24"/>
          <w:szCs w:val="24"/>
        </w:rPr>
        <w:t>/20</w:t>
      </w:r>
      <w:r w:rsidR="00635AAC">
        <w:rPr>
          <w:rFonts w:ascii="Times New Roman" w:hAnsi="Times New Roman"/>
          <w:sz w:val="24"/>
          <w:szCs w:val="24"/>
        </w:rPr>
        <w:t>20</w:t>
      </w:r>
      <w:r w:rsidR="00797CDF">
        <w:rPr>
          <w:rFonts w:ascii="Times New Roman" w:hAnsi="Times New Roman"/>
          <w:sz w:val="24"/>
          <w:szCs w:val="24"/>
        </w:rPr>
        <w:t>/Pn.</w:t>
      </w: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8D7CC3">
      <w:pPr>
        <w:jc w:val="both"/>
        <w:rPr>
          <w:rFonts w:ascii="Times New Roman" w:hAnsi="Times New Roman"/>
          <w:i/>
          <w:sz w:val="24"/>
          <w:szCs w:val="24"/>
        </w:rPr>
      </w:pPr>
      <w:r w:rsidRPr="00B9644E">
        <w:rPr>
          <w:rFonts w:ascii="Times New Roman" w:hAnsi="Times New Roman"/>
          <w:i/>
          <w:sz w:val="24"/>
          <w:szCs w:val="24"/>
        </w:rPr>
        <w:t xml:space="preserve">Postępowanie o udzielenie zamówienia prowadzone jest na zasadach określonych w </w:t>
      </w:r>
      <w:r w:rsidR="00063D17">
        <w:rPr>
          <w:rFonts w:ascii="Times New Roman" w:hAnsi="Times New Roman"/>
          <w:i/>
          <w:sz w:val="24"/>
          <w:szCs w:val="24"/>
        </w:rPr>
        <w:t>ustawie z dnia 29 </w:t>
      </w:r>
      <w:r w:rsidRPr="00B9644E">
        <w:rPr>
          <w:rFonts w:ascii="Times New Roman" w:hAnsi="Times New Roman"/>
          <w:i/>
          <w:sz w:val="24"/>
          <w:szCs w:val="24"/>
        </w:rPr>
        <w:t>stycznia 2004 r. – Prawo zamówień publicznych (tekst jednolity: Dz. U. z 201</w:t>
      </w:r>
      <w:r w:rsidR="00063D17">
        <w:rPr>
          <w:rFonts w:ascii="Times New Roman" w:hAnsi="Times New Roman"/>
          <w:i/>
          <w:sz w:val="24"/>
          <w:szCs w:val="24"/>
        </w:rPr>
        <w:t>9</w:t>
      </w:r>
      <w:r w:rsidRPr="00B9644E">
        <w:rPr>
          <w:rFonts w:ascii="Times New Roman" w:hAnsi="Times New Roman"/>
          <w:i/>
          <w:sz w:val="24"/>
          <w:szCs w:val="24"/>
        </w:rPr>
        <w:t xml:space="preserve"> r. poz. 1</w:t>
      </w:r>
      <w:r w:rsidR="00063D17">
        <w:rPr>
          <w:rFonts w:ascii="Times New Roman" w:hAnsi="Times New Roman"/>
          <w:i/>
          <w:sz w:val="24"/>
          <w:szCs w:val="24"/>
        </w:rPr>
        <w:t>843</w:t>
      </w:r>
      <w:r w:rsidR="008D7CC3">
        <w:rPr>
          <w:rFonts w:ascii="Times New Roman" w:hAnsi="Times New Roman"/>
          <w:i/>
          <w:sz w:val="24"/>
          <w:szCs w:val="24"/>
        </w:rPr>
        <w:t xml:space="preserve"> ze zm.</w:t>
      </w:r>
      <w:r w:rsidRPr="00B9644E">
        <w:rPr>
          <w:rFonts w:ascii="Times New Roman" w:hAnsi="Times New Roman"/>
          <w:i/>
          <w:sz w:val="24"/>
          <w:szCs w:val="24"/>
        </w:rPr>
        <w:t>)</w:t>
      </w:r>
    </w:p>
    <w:p w:rsidR="00B9644E" w:rsidRPr="00B9644E" w:rsidRDefault="00B9644E" w:rsidP="00B9644E">
      <w:pPr>
        <w:jc w:val="both"/>
        <w:rPr>
          <w:rFonts w:ascii="Times New Roman" w:hAnsi="Times New Roman"/>
          <w:iCs/>
          <w:sz w:val="24"/>
          <w:szCs w:val="24"/>
        </w:rPr>
      </w:pPr>
    </w:p>
    <w:p w:rsidR="00B9644E" w:rsidRPr="00B9644E" w:rsidRDefault="00B9644E" w:rsidP="00B9644E">
      <w:pPr>
        <w:pStyle w:val="Tekstpodstawowy"/>
        <w:ind w:left="5580"/>
        <w:jc w:val="center"/>
        <w:rPr>
          <w:sz w:val="24"/>
          <w:szCs w:val="24"/>
        </w:rPr>
      </w:pPr>
      <w:r w:rsidRPr="00B9644E">
        <w:rPr>
          <w:bCs/>
          <w:sz w:val="24"/>
          <w:szCs w:val="24"/>
        </w:rPr>
        <w:t>Zatwierdzam:</w:t>
      </w:r>
    </w:p>
    <w:p w:rsidR="00B9644E" w:rsidRPr="00B9644E" w:rsidRDefault="00487F8B" w:rsidP="00B9644E">
      <w:pPr>
        <w:pStyle w:val="Tekstpodstawowy"/>
        <w:spacing w:after="0"/>
        <w:ind w:left="5579"/>
        <w:jc w:val="center"/>
        <w:rPr>
          <w:bCs/>
          <w:sz w:val="24"/>
          <w:szCs w:val="24"/>
        </w:rPr>
      </w:pPr>
      <w:r>
        <w:rPr>
          <w:bCs/>
          <w:sz w:val="24"/>
          <w:szCs w:val="24"/>
        </w:rPr>
        <w:t>Dyrektor</w:t>
      </w:r>
    </w:p>
    <w:p w:rsidR="00B9644E" w:rsidRPr="00B9644E" w:rsidRDefault="00B9644E" w:rsidP="00B9644E">
      <w:pPr>
        <w:pStyle w:val="Tekstpodstawowy"/>
        <w:spacing w:after="0"/>
        <w:ind w:left="5579"/>
        <w:jc w:val="center"/>
        <w:rPr>
          <w:bCs/>
          <w:sz w:val="24"/>
          <w:szCs w:val="24"/>
        </w:rPr>
      </w:pPr>
    </w:p>
    <w:p w:rsidR="00B9644E" w:rsidRPr="00B9644E" w:rsidRDefault="00487F8B" w:rsidP="00B9644E">
      <w:pPr>
        <w:pStyle w:val="Tekstpodstawowy"/>
        <w:spacing w:after="0"/>
        <w:ind w:left="5579"/>
        <w:jc w:val="center"/>
        <w:rPr>
          <w:bCs/>
          <w:sz w:val="24"/>
          <w:szCs w:val="24"/>
        </w:rPr>
      </w:pPr>
      <w:r>
        <w:rPr>
          <w:bCs/>
          <w:sz w:val="24"/>
          <w:szCs w:val="24"/>
        </w:rPr>
        <w:t>Agnieszka Jeziorska</w:t>
      </w:r>
    </w:p>
    <w:p w:rsidR="00B9644E" w:rsidRPr="00B9644E" w:rsidRDefault="00B9644E" w:rsidP="00B9644E">
      <w:pPr>
        <w:pStyle w:val="Tekstpodstawowy"/>
        <w:spacing w:after="0"/>
        <w:ind w:left="5579"/>
        <w:jc w:val="center"/>
        <w:rPr>
          <w:bCs/>
          <w:sz w:val="24"/>
          <w:szCs w:val="24"/>
        </w:rPr>
      </w:pPr>
    </w:p>
    <w:p w:rsidR="00B9644E" w:rsidRPr="00B9644E" w:rsidRDefault="00B9644E" w:rsidP="00B9644E">
      <w:pPr>
        <w:pStyle w:val="Tekstpodstawowy"/>
        <w:spacing w:after="0"/>
        <w:jc w:val="both"/>
        <w:rPr>
          <w:sz w:val="24"/>
          <w:szCs w:val="24"/>
        </w:rPr>
      </w:pPr>
    </w:p>
    <w:p w:rsidR="00B9644E" w:rsidRPr="00B9644E" w:rsidRDefault="00B9644E" w:rsidP="00B9644E">
      <w:pPr>
        <w:pStyle w:val="Tekstpodstawowy"/>
        <w:tabs>
          <w:tab w:val="left" w:pos="6480"/>
        </w:tabs>
        <w:rPr>
          <w:sz w:val="24"/>
          <w:szCs w:val="24"/>
        </w:rPr>
      </w:pPr>
    </w:p>
    <w:p w:rsidR="00B9644E" w:rsidRPr="00B9644E" w:rsidRDefault="00B9644E" w:rsidP="008F625D">
      <w:pPr>
        <w:pStyle w:val="Nagwek2"/>
        <w:numPr>
          <w:ilvl w:val="1"/>
          <w:numId w:val="25"/>
        </w:numPr>
        <w:jc w:val="center"/>
        <w:rPr>
          <w:b/>
          <w:i/>
          <w:szCs w:val="24"/>
        </w:rPr>
      </w:pPr>
    </w:p>
    <w:p w:rsidR="00B9644E" w:rsidRPr="00B9644E" w:rsidRDefault="00B9644E" w:rsidP="008F625D">
      <w:pPr>
        <w:pStyle w:val="Nagwek2"/>
        <w:numPr>
          <w:ilvl w:val="1"/>
          <w:numId w:val="25"/>
        </w:numPr>
        <w:jc w:val="center"/>
        <w:rPr>
          <w:b/>
          <w:i/>
          <w:szCs w:val="24"/>
        </w:rPr>
      </w:pPr>
    </w:p>
    <w:p w:rsidR="00B9644E" w:rsidRPr="00B9644E" w:rsidRDefault="00487F8B" w:rsidP="008F625D">
      <w:pPr>
        <w:pStyle w:val="Nagwek2"/>
        <w:numPr>
          <w:ilvl w:val="1"/>
          <w:numId w:val="25"/>
        </w:numPr>
        <w:jc w:val="center"/>
        <w:rPr>
          <w:b/>
          <w:i/>
          <w:szCs w:val="24"/>
        </w:rPr>
      </w:pPr>
      <w:r>
        <w:rPr>
          <w:b/>
          <w:i/>
          <w:szCs w:val="24"/>
        </w:rPr>
        <w:t xml:space="preserve">Izabelin, </w:t>
      </w:r>
      <w:r w:rsidR="00414B96">
        <w:rPr>
          <w:b/>
          <w:i/>
          <w:szCs w:val="24"/>
        </w:rPr>
        <w:t>marzec</w:t>
      </w:r>
      <w:r w:rsidR="00B14329">
        <w:rPr>
          <w:b/>
          <w:i/>
          <w:szCs w:val="24"/>
        </w:rPr>
        <w:t xml:space="preserve"> </w:t>
      </w:r>
      <w:r w:rsidR="00B9644E" w:rsidRPr="00B9644E">
        <w:rPr>
          <w:b/>
          <w:i/>
          <w:szCs w:val="24"/>
        </w:rPr>
        <w:t>20</w:t>
      </w:r>
      <w:r w:rsidR="00B14329">
        <w:rPr>
          <w:b/>
          <w:i/>
          <w:szCs w:val="24"/>
        </w:rPr>
        <w:t>20</w:t>
      </w:r>
      <w:r w:rsidR="00B9644E" w:rsidRPr="00B9644E">
        <w:rPr>
          <w:b/>
          <w:i/>
          <w:szCs w:val="24"/>
        </w:rPr>
        <w:t xml:space="preserve"> r.</w:t>
      </w:r>
    </w:p>
    <w:p w:rsidR="00B9644E" w:rsidRPr="00B9644E" w:rsidRDefault="00B9644E" w:rsidP="00B9644E">
      <w:pPr>
        <w:rPr>
          <w:rFonts w:ascii="Times New Roman" w:hAnsi="Times New Roman"/>
          <w:sz w:val="24"/>
          <w:szCs w:val="24"/>
        </w:rPr>
      </w:pPr>
    </w:p>
    <w:p w:rsidR="00B9644E" w:rsidRPr="00B9644E" w:rsidRDefault="00B9644E" w:rsidP="00B9644E">
      <w:pPr>
        <w:pStyle w:val="Tytu"/>
        <w:rPr>
          <w:rFonts w:ascii="Times New Roman" w:hAnsi="Times New Roman"/>
          <w:sz w:val="24"/>
          <w:szCs w:val="24"/>
        </w:rPr>
      </w:pPr>
    </w:p>
    <w:p w:rsidR="00B9644E" w:rsidRDefault="00B9644E" w:rsidP="00B9644E">
      <w:pPr>
        <w:jc w:val="both"/>
        <w:rPr>
          <w:rFonts w:ascii="Times New Roman" w:hAnsi="Times New Roman"/>
          <w:bCs/>
          <w:kern w:val="1"/>
          <w:sz w:val="24"/>
          <w:szCs w:val="24"/>
        </w:rPr>
      </w:pPr>
    </w:p>
    <w:p w:rsidR="00487F8B" w:rsidRDefault="00487F8B" w:rsidP="00B9644E">
      <w:pPr>
        <w:jc w:val="both"/>
        <w:rPr>
          <w:rFonts w:ascii="Times New Roman" w:hAnsi="Times New Roman"/>
          <w:bCs/>
          <w:kern w:val="1"/>
          <w:sz w:val="24"/>
          <w:szCs w:val="24"/>
        </w:rPr>
      </w:pPr>
    </w:p>
    <w:p w:rsidR="00B9644E" w:rsidRPr="00B9644E" w:rsidRDefault="00B9644E" w:rsidP="009F02D6">
      <w:pPr>
        <w:spacing w:after="0"/>
        <w:jc w:val="both"/>
        <w:rPr>
          <w:rFonts w:ascii="Times New Roman" w:hAnsi="Times New Roman"/>
          <w:bCs/>
          <w:kern w:val="1"/>
          <w:sz w:val="24"/>
          <w:szCs w:val="24"/>
        </w:rPr>
      </w:pPr>
      <w:r w:rsidRPr="00B9644E">
        <w:rPr>
          <w:rFonts w:ascii="Times New Roman" w:hAnsi="Times New Roman"/>
          <w:bCs/>
          <w:kern w:val="1"/>
          <w:sz w:val="24"/>
          <w:szCs w:val="24"/>
        </w:rPr>
        <w:lastRenderedPageBreak/>
        <w:t>Specyfikacja istotnych warunków zamówienia zawiera:</w:t>
      </w:r>
    </w:p>
    <w:p w:rsidR="00B9644E" w:rsidRPr="00B9644E" w:rsidRDefault="00B9644E" w:rsidP="009F02D6">
      <w:pPr>
        <w:spacing w:after="0"/>
        <w:jc w:val="both"/>
        <w:rPr>
          <w:rFonts w:ascii="Times New Roman" w:hAnsi="Times New Roman"/>
          <w:bCs/>
          <w:kern w:val="1"/>
          <w:sz w:val="24"/>
          <w:szCs w:val="24"/>
        </w:rPr>
      </w:pP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w:t>
      </w:r>
      <w:r w:rsidRPr="00B9644E">
        <w:rPr>
          <w:rFonts w:ascii="Times New Roman" w:hAnsi="Times New Roman"/>
          <w:kern w:val="2"/>
          <w:sz w:val="24"/>
          <w:szCs w:val="24"/>
        </w:rPr>
        <w:tab/>
        <w:t>Nazwę oraz adres Zamawiającego;</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II.</w:t>
      </w:r>
      <w:r w:rsidRPr="00B9644E">
        <w:rPr>
          <w:rFonts w:ascii="Times New Roman" w:hAnsi="Times New Roman"/>
          <w:kern w:val="2"/>
          <w:sz w:val="24"/>
          <w:szCs w:val="24"/>
        </w:rPr>
        <w:tab/>
        <w:t>Tryb udzielenia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III.</w:t>
      </w:r>
      <w:r w:rsidRPr="00B9644E">
        <w:rPr>
          <w:rFonts w:ascii="Times New Roman" w:hAnsi="Times New Roman"/>
          <w:kern w:val="2"/>
          <w:sz w:val="24"/>
          <w:szCs w:val="24"/>
        </w:rPr>
        <w:tab/>
        <w:t>Opis przedmiotu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IV.</w:t>
      </w:r>
      <w:r w:rsidRPr="00B9644E">
        <w:rPr>
          <w:rFonts w:ascii="Times New Roman" w:hAnsi="Times New Roman"/>
          <w:kern w:val="2"/>
          <w:sz w:val="24"/>
          <w:szCs w:val="24"/>
        </w:rPr>
        <w:tab/>
        <w:t>Informacje dodatkowe;</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V.</w:t>
      </w:r>
      <w:r w:rsidRPr="00B9644E">
        <w:rPr>
          <w:rFonts w:ascii="Times New Roman" w:hAnsi="Times New Roman"/>
          <w:kern w:val="2"/>
          <w:sz w:val="24"/>
          <w:szCs w:val="24"/>
        </w:rPr>
        <w:tab/>
        <w:t>Termin wykonania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VI.</w:t>
      </w:r>
      <w:r w:rsidRPr="00B9644E">
        <w:rPr>
          <w:rFonts w:ascii="Times New Roman" w:hAnsi="Times New Roman"/>
          <w:kern w:val="2"/>
          <w:sz w:val="24"/>
          <w:szCs w:val="24"/>
        </w:rPr>
        <w:tab/>
        <w:t>Warunki udziału w postępowaniu;</w:t>
      </w:r>
    </w:p>
    <w:p w:rsidR="00B9644E" w:rsidRPr="00B9644E" w:rsidRDefault="00B9644E" w:rsidP="007A585B">
      <w:pPr>
        <w:spacing w:after="0"/>
        <w:ind w:left="851" w:hanging="709"/>
        <w:rPr>
          <w:rFonts w:ascii="Times New Roman" w:hAnsi="Times New Roman"/>
          <w:kern w:val="2"/>
          <w:sz w:val="24"/>
          <w:szCs w:val="24"/>
        </w:rPr>
      </w:pPr>
      <w:r w:rsidRPr="00B9644E">
        <w:rPr>
          <w:rFonts w:ascii="Times New Roman" w:hAnsi="Times New Roman"/>
          <w:kern w:val="2"/>
          <w:sz w:val="24"/>
          <w:szCs w:val="24"/>
        </w:rPr>
        <w:t>VII.</w:t>
      </w:r>
      <w:r w:rsidRPr="00B9644E">
        <w:rPr>
          <w:rFonts w:ascii="Times New Roman" w:hAnsi="Times New Roman"/>
          <w:kern w:val="2"/>
          <w:sz w:val="24"/>
          <w:szCs w:val="24"/>
        </w:rPr>
        <w:tab/>
      </w:r>
      <w:r w:rsidR="007A585B" w:rsidRPr="007A585B">
        <w:rPr>
          <w:rFonts w:ascii="Times New Roman" w:hAnsi="Times New Roman"/>
          <w:kern w:val="1"/>
          <w:sz w:val="24"/>
          <w:szCs w:val="24"/>
        </w:rPr>
        <w:t>Wykaz oświadczeń i dokumentów, potwierdzających spełnianie warunków udziału</w:t>
      </w:r>
      <w:r w:rsidR="007A585B" w:rsidRPr="007A585B">
        <w:rPr>
          <w:rFonts w:ascii="Times New Roman" w:hAnsi="Times New Roman"/>
          <w:kern w:val="1"/>
          <w:sz w:val="24"/>
          <w:szCs w:val="24"/>
        </w:rPr>
        <w:br/>
        <w:t>w postępowaniu, spełnianie przez oferowane dostawy lub usługi wymagań określonych przez Zamawiającego oraz brak podstaw wykluczenia</w:t>
      </w:r>
      <w:r w:rsidRPr="00B9644E">
        <w:rPr>
          <w:rFonts w:ascii="Times New Roman" w:hAnsi="Times New Roman"/>
          <w:kern w:val="1"/>
          <w:sz w:val="24"/>
          <w:szCs w:val="24"/>
        </w:rPr>
        <w:t>;</w:t>
      </w:r>
    </w:p>
    <w:p w:rsidR="00246FD9" w:rsidRDefault="00B9644E" w:rsidP="009F02D6">
      <w:pPr>
        <w:spacing w:after="0"/>
        <w:ind w:left="851" w:hanging="709"/>
        <w:jc w:val="both"/>
        <w:rPr>
          <w:rFonts w:ascii="Times New Roman" w:hAnsi="Times New Roman"/>
          <w:kern w:val="1"/>
          <w:sz w:val="24"/>
          <w:szCs w:val="24"/>
        </w:rPr>
      </w:pPr>
      <w:r w:rsidRPr="00B9644E">
        <w:rPr>
          <w:rFonts w:ascii="Times New Roman" w:hAnsi="Times New Roman"/>
          <w:kern w:val="2"/>
          <w:sz w:val="24"/>
          <w:szCs w:val="24"/>
        </w:rPr>
        <w:t>VIII</w:t>
      </w:r>
      <w:r w:rsidRPr="00B9644E">
        <w:rPr>
          <w:rFonts w:ascii="Times New Roman" w:hAnsi="Times New Roman"/>
          <w:kern w:val="2"/>
          <w:sz w:val="24"/>
          <w:szCs w:val="24"/>
        </w:rPr>
        <w:tab/>
      </w:r>
      <w:r w:rsidR="00246FD9" w:rsidRPr="00B9644E">
        <w:rPr>
          <w:rFonts w:ascii="Times New Roman" w:hAnsi="Times New Roman"/>
          <w:kern w:val="2"/>
          <w:sz w:val="24"/>
          <w:szCs w:val="24"/>
        </w:rPr>
        <w:t>Informacje o sposobie porozumiewania się Zamawiającego z Wykonawcami oraz przekazywania oświadczeń i dokumentów, a także wskazanie osób uprawnionych do porozumiewania się z Wykonawcami;</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IX.</w:t>
      </w:r>
      <w:r w:rsidRPr="00B9644E">
        <w:rPr>
          <w:rFonts w:ascii="Times New Roman" w:hAnsi="Times New Roman"/>
          <w:kern w:val="2"/>
          <w:sz w:val="24"/>
          <w:szCs w:val="24"/>
        </w:rPr>
        <w:tab/>
        <w:t>Wymagania dotyczące wadium;</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Termin związania ofertą;</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r>
      <w:r w:rsidR="00B9644E" w:rsidRPr="00B9644E">
        <w:rPr>
          <w:rFonts w:ascii="Times New Roman" w:hAnsi="Times New Roman"/>
          <w:bCs/>
          <w:kern w:val="2"/>
          <w:sz w:val="24"/>
          <w:szCs w:val="24"/>
          <w:lang w:eastAsia="en-US"/>
        </w:rPr>
        <w:t xml:space="preserve">Informacja o przewidywanych zamówieniach, o których mowa w art. 67 ust.1 pkt. 7 </w:t>
      </w:r>
      <w:proofErr w:type="spellStart"/>
      <w:r w:rsidR="00B9644E" w:rsidRPr="00B9644E">
        <w:rPr>
          <w:rFonts w:ascii="Times New Roman" w:hAnsi="Times New Roman"/>
          <w:bCs/>
          <w:kern w:val="2"/>
          <w:sz w:val="24"/>
          <w:szCs w:val="24"/>
          <w:lang w:eastAsia="en-US"/>
        </w:rPr>
        <w:t>uPzp</w:t>
      </w:r>
      <w:proofErr w:type="spellEnd"/>
      <w:r w:rsidR="00B9644E" w:rsidRPr="00B9644E">
        <w:rPr>
          <w:rFonts w:ascii="Times New Roman" w:hAnsi="Times New Roman"/>
          <w:bCs/>
          <w:kern w:val="2"/>
          <w:sz w:val="24"/>
          <w:szCs w:val="24"/>
          <w:lang w:eastAsia="en-US"/>
        </w:rPr>
        <w:t>;</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Opis sposobu przygotowania ofert;</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XIII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Miejsce oraz termin składania i otwarcia ofert;</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X</w:t>
      </w:r>
      <w:r w:rsidR="00246FD9">
        <w:rPr>
          <w:rFonts w:ascii="Times New Roman" w:hAnsi="Times New Roman"/>
          <w:kern w:val="2"/>
          <w:sz w:val="24"/>
          <w:szCs w:val="24"/>
        </w:rPr>
        <w:t>I</w:t>
      </w:r>
      <w:r w:rsidRPr="00B9644E">
        <w:rPr>
          <w:rFonts w:ascii="Times New Roman" w:hAnsi="Times New Roman"/>
          <w:kern w:val="2"/>
          <w:sz w:val="24"/>
          <w:szCs w:val="24"/>
        </w:rPr>
        <w:t>V.</w:t>
      </w:r>
      <w:r w:rsidRPr="00B9644E">
        <w:rPr>
          <w:rFonts w:ascii="Times New Roman" w:hAnsi="Times New Roman"/>
          <w:kern w:val="2"/>
          <w:sz w:val="24"/>
          <w:szCs w:val="24"/>
        </w:rPr>
        <w:tab/>
        <w:t>Opis sposobu obliczenia ceny;</w:t>
      </w:r>
    </w:p>
    <w:p w:rsid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Opis kryteriów, którymi zamawiający będzie się kierował przy wyborze oferty, wraz</w:t>
      </w:r>
      <w:r w:rsidR="00AD2445">
        <w:rPr>
          <w:rFonts w:ascii="Times New Roman" w:hAnsi="Times New Roman"/>
          <w:kern w:val="2"/>
          <w:sz w:val="24"/>
          <w:szCs w:val="24"/>
        </w:rPr>
        <w:br/>
      </w:r>
      <w:r w:rsidR="00B9644E" w:rsidRPr="00B9644E">
        <w:rPr>
          <w:rFonts w:ascii="Times New Roman" w:hAnsi="Times New Roman"/>
          <w:kern w:val="2"/>
          <w:sz w:val="24"/>
          <w:szCs w:val="24"/>
        </w:rPr>
        <w:t>z podaniem znaczenia tych kryteriów i sposobu oceny ofert;</w:t>
      </w:r>
    </w:p>
    <w:p w:rsidR="007A585B" w:rsidRPr="007A585B" w:rsidRDefault="007A585B"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XVI</w:t>
      </w:r>
      <w:r>
        <w:rPr>
          <w:rFonts w:ascii="Times New Roman" w:hAnsi="Times New Roman"/>
          <w:kern w:val="2"/>
          <w:sz w:val="24"/>
          <w:szCs w:val="24"/>
        </w:rPr>
        <w:tab/>
      </w:r>
      <w:r w:rsidRPr="007A585B">
        <w:rPr>
          <w:rFonts w:ascii="Times New Roman" w:hAnsi="Times New Roman"/>
          <w:kern w:val="1"/>
          <w:sz w:val="24"/>
          <w:szCs w:val="24"/>
        </w:rPr>
        <w:t xml:space="preserve">Informacja o stosowaniu procedury odwróconej na podstawie art. 24 aa </w:t>
      </w:r>
      <w:proofErr w:type="spellStart"/>
      <w:r w:rsidRPr="007A585B">
        <w:rPr>
          <w:rFonts w:ascii="Times New Roman" w:hAnsi="Times New Roman"/>
          <w:kern w:val="1"/>
          <w:sz w:val="24"/>
          <w:szCs w:val="24"/>
        </w:rPr>
        <w:t>pzp</w:t>
      </w:r>
      <w:proofErr w:type="spellEnd"/>
      <w:r>
        <w:rPr>
          <w:rFonts w:ascii="Times New Roman" w:hAnsi="Times New Roman"/>
          <w:kern w:val="1"/>
          <w:sz w:val="24"/>
          <w:szCs w:val="24"/>
        </w:rPr>
        <w:t>;</w:t>
      </w:r>
    </w:p>
    <w:p w:rsidR="00B9644E" w:rsidRPr="00B9644E" w:rsidRDefault="00246FD9" w:rsidP="009F02D6">
      <w:pPr>
        <w:tabs>
          <w:tab w:val="left" w:pos="709"/>
        </w:tabs>
        <w:spacing w:after="0"/>
        <w:ind w:left="851" w:hanging="709"/>
        <w:jc w:val="both"/>
        <w:rPr>
          <w:rFonts w:ascii="Times New Roman" w:hAnsi="Times New Roman"/>
          <w:kern w:val="2"/>
          <w:sz w:val="24"/>
          <w:szCs w:val="24"/>
        </w:rPr>
      </w:pPr>
      <w:r>
        <w:rPr>
          <w:rFonts w:ascii="Times New Roman" w:hAnsi="Times New Roman"/>
          <w:kern w:val="2"/>
          <w:sz w:val="24"/>
          <w:szCs w:val="24"/>
        </w:rPr>
        <w:t>XVI</w:t>
      </w:r>
      <w:r w:rsidR="007A585B">
        <w:rPr>
          <w:rFonts w:ascii="Times New Roman" w:hAnsi="Times New Roman"/>
          <w:kern w:val="2"/>
          <w:sz w:val="24"/>
          <w:szCs w:val="24"/>
        </w:rPr>
        <w:t>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r>
      <w:r w:rsidR="00B9644E" w:rsidRPr="00B9644E">
        <w:rPr>
          <w:rFonts w:ascii="Times New Roman" w:hAnsi="Times New Roman"/>
          <w:kern w:val="2"/>
          <w:sz w:val="24"/>
          <w:szCs w:val="24"/>
        </w:rPr>
        <w:tab/>
        <w:t>Informacje o formalnościach, jakie powinny zostać dopełnione po wyborze oferty w celu zawarcia umowy w sprawie zamówienia publicznego;</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XVII</w:t>
      </w:r>
      <w:r w:rsidR="007A585B">
        <w:rPr>
          <w:rFonts w:ascii="Times New Roman" w:hAnsi="Times New Roman"/>
          <w:kern w:val="2"/>
          <w:sz w:val="24"/>
          <w:szCs w:val="24"/>
        </w:rPr>
        <w:t>I</w:t>
      </w:r>
      <w:r>
        <w:rPr>
          <w:rFonts w:ascii="Times New Roman" w:hAnsi="Times New Roman"/>
          <w:kern w:val="2"/>
          <w:sz w:val="24"/>
          <w:szCs w:val="24"/>
        </w:rPr>
        <w:t>.</w:t>
      </w:r>
      <w:r w:rsidR="00B9644E" w:rsidRPr="00B9644E">
        <w:rPr>
          <w:rFonts w:ascii="Times New Roman" w:hAnsi="Times New Roman"/>
          <w:kern w:val="2"/>
          <w:sz w:val="24"/>
          <w:szCs w:val="24"/>
        </w:rPr>
        <w:tab/>
        <w:t>Wymagania dotyczące zabezpieczenia należytego wykonania umowy;</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X</w:t>
      </w:r>
      <w:r w:rsidR="007A585B">
        <w:rPr>
          <w:rFonts w:ascii="Times New Roman" w:hAnsi="Times New Roman"/>
          <w:kern w:val="2"/>
          <w:sz w:val="24"/>
          <w:szCs w:val="24"/>
        </w:rPr>
        <w:t>IX</w:t>
      </w:r>
      <w:r w:rsidRPr="00B9644E">
        <w:rPr>
          <w:rFonts w:ascii="Times New Roman" w:hAnsi="Times New Roman"/>
          <w:kern w:val="2"/>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9644E" w:rsidRPr="00B9644E" w:rsidRDefault="00B9644E" w:rsidP="009F02D6">
      <w:pPr>
        <w:spacing w:after="0"/>
        <w:ind w:left="851" w:hanging="709"/>
        <w:jc w:val="both"/>
        <w:rPr>
          <w:rFonts w:ascii="Times New Roman" w:hAnsi="Times New Roman"/>
          <w:sz w:val="24"/>
          <w:szCs w:val="24"/>
        </w:rPr>
      </w:pPr>
      <w:r w:rsidRPr="00B9644E">
        <w:rPr>
          <w:rFonts w:ascii="Times New Roman" w:hAnsi="Times New Roman"/>
          <w:sz w:val="24"/>
          <w:szCs w:val="24"/>
        </w:rPr>
        <w:t>XX</w:t>
      </w:r>
      <w:r w:rsidRPr="00B9644E">
        <w:rPr>
          <w:rFonts w:ascii="Times New Roman" w:hAnsi="Times New Roman"/>
          <w:sz w:val="24"/>
          <w:szCs w:val="24"/>
        </w:rPr>
        <w:tab/>
        <w:t>Podwykonawcy;</w:t>
      </w:r>
    </w:p>
    <w:p w:rsidR="00B9644E" w:rsidRPr="00B9644E" w:rsidRDefault="001E53A0" w:rsidP="009F02D6">
      <w:pPr>
        <w:tabs>
          <w:tab w:val="left" w:pos="851"/>
        </w:tabs>
        <w:spacing w:after="0"/>
        <w:ind w:left="851" w:hanging="709"/>
        <w:jc w:val="both"/>
        <w:rPr>
          <w:rFonts w:ascii="Times New Roman" w:hAnsi="Times New Roman"/>
          <w:bCs/>
          <w:kern w:val="2"/>
          <w:sz w:val="24"/>
          <w:szCs w:val="24"/>
        </w:rPr>
      </w:pPr>
      <w:r>
        <w:rPr>
          <w:rFonts w:ascii="Times New Roman" w:hAnsi="Times New Roman"/>
          <w:kern w:val="2"/>
          <w:sz w:val="24"/>
          <w:szCs w:val="24"/>
        </w:rPr>
        <w:t>XXI</w:t>
      </w:r>
      <w:r w:rsidR="00B9644E" w:rsidRPr="00B9644E">
        <w:rPr>
          <w:rFonts w:ascii="Times New Roman" w:hAnsi="Times New Roman"/>
          <w:kern w:val="2"/>
          <w:sz w:val="24"/>
          <w:szCs w:val="24"/>
        </w:rPr>
        <w:tab/>
        <w:t>Pouczenie o środkach ochrony prawnej przysługujących Wykonawcy w toku postępowania o udzielenie zamówienia.</w:t>
      </w:r>
    </w:p>
    <w:p w:rsidR="00B9644E" w:rsidRPr="00B9644E" w:rsidRDefault="00B9644E" w:rsidP="00B9644E">
      <w:pPr>
        <w:pStyle w:val="Tytu"/>
        <w:ind w:left="3420" w:hanging="3420"/>
        <w:jc w:val="both"/>
        <w:rPr>
          <w:rFonts w:ascii="Times New Roman" w:hAnsi="Times New Roman"/>
          <w:b w:val="0"/>
          <w:sz w:val="24"/>
          <w:szCs w:val="24"/>
        </w:rPr>
      </w:pPr>
    </w:p>
    <w:p w:rsidR="00B9644E" w:rsidRDefault="00B9644E" w:rsidP="00B9644E">
      <w:pPr>
        <w:pStyle w:val="Tytu"/>
        <w:ind w:left="3420" w:hanging="3420"/>
        <w:jc w:val="both"/>
        <w:rPr>
          <w:rFonts w:ascii="Times New Roman" w:hAnsi="Times New Roman"/>
          <w:b w:val="0"/>
          <w:sz w:val="24"/>
          <w:szCs w:val="24"/>
        </w:rPr>
      </w:pPr>
    </w:p>
    <w:p w:rsidR="00DA1BFF" w:rsidRDefault="00DA1BFF" w:rsidP="00B9644E">
      <w:pPr>
        <w:pStyle w:val="Tytu"/>
        <w:ind w:left="3420" w:hanging="3420"/>
        <w:jc w:val="both"/>
        <w:rPr>
          <w:rFonts w:ascii="Times New Roman" w:hAnsi="Times New Roman"/>
          <w:b w:val="0"/>
          <w:sz w:val="24"/>
          <w:szCs w:val="24"/>
        </w:rPr>
      </w:pPr>
    </w:p>
    <w:p w:rsidR="00DA1BFF" w:rsidRPr="00DA1BFF" w:rsidRDefault="00DA1BFF" w:rsidP="00B9644E">
      <w:pPr>
        <w:pStyle w:val="Tytu"/>
        <w:ind w:left="3420" w:hanging="3420"/>
        <w:jc w:val="both"/>
        <w:rPr>
          <w:rFonts w:ascii="Times New Roman" w:hAnsi="Times New Roman"/>
          <w:b w:val="0"/>
          <w:sz w:val="24"/>
          <w:szCs w:val="24"/>
        </w:rPr>
      </w:pPr>
    </w:p>
    <w:p w:rsidR="00B9644E" w:rsidRPr="00B9644E" w:rsidRDefault="00B9644E" w:rsidP="00B9644E">
      <w:pPr>
        <w:jc w:val="both"/>
        <w:rPr>
          <w:rFonts w:ascii="Times New Roman" w:hAnsi="Times New Roman"/>
          <w:b/>
          <w:bCs/>
          <w:sz w:val="24"/>
          <w:szCs w:val="24"/>
        </w:rPr>
      </w:pPr>
      <w:r w:rsidRPr="00B9644E">
        <w:rPr>
          <w:rFonts w:ascii="Times New Roman" w:hAnsi="Times New Roman"/>
          <w:b/>
          <w:bCs/>
          <w:sz w:val="24"/>
          <w:szCs w:val="24"/>
        </w:rPr>
        <w:t>Integralną część niniejszej SIWZ stanowią następujące dokumenty:</w:t>
      </w:r>
    </w:p>
    <w:p w:rsidR="00B9644E" w:rsidRPr="00B9644E" w:rsidRDefault="00B9644E" w:rsidP="00B9644E">
      <w:pPr>
        <w:jc w:val="both"/>
        <w:rPr>
          <w:rFonts w:ascii="Times New Roman" w:hAnsi="Times New Roman"/>
          <w:b/>
          <w:bCs/>
          <w:sz w:val="24"/>
          <w:szCs w:val="24"/>
        </w:rPr>
      </w:pPr>
    </w:p>
    <w:p w:rsidR="00B9644E" w:rsidRPr="00B9644E" w:rsidRDefault="00B9644E" w:rsidP="009F02D6">
      <w:pPr>
        <w:tabs>
          <w:tab w:val="left" w:pos="2977"/>
        </w:tabs>
        <w:spacing w:after="0"/>
        <w:jc w:val="both"/>
        <w:rPr>
          <w:rFonts w:ascii="Times New Roman" w:hAnsi="Times New Roman"/>
          <w:sz w:val="24"/>
          <w:szCs w:val="24"/>
        </w:rPr>
      </w:pPr>
      <w:r w:rsidRPr="00B9644E">
        <w:rPr>
          <w:rFonts w:ascii="Times New Roman" w:hAnsi="Times New Roman"/>
          <w:bCs/>
          <w:sz w:val="24"/>
          <w:szCs w:val="24"/>
        </w:rPr>
        <w:t>załącznik nr 1</w:t>
      </w:r>
      <w:r w:rsidRPr="00B9644E">
        <w:rPr>
          <w:rFonts w:ascii="Times New Roman" w:hAnsi="Times New Roman"/>
          <w:sz w:val="24"/>
          <w:szCs w:val="24"/>
        </w:rPr>
        <w:tab/>
        <w:t>formularz oferty;</w:t>
      </w:r>
    </w:p>
    <w:p w:rsidR="00B9644E" w:rsidRPr="00B9644E" w:rsidRDefault="00B9644E" w:rsidP="009F02D6">
      <w:pPr>
        <w:tabs>
          <w:tab w:val="left" w:pos="2977"/>
        </w:tabs>
        <w:spacing w:after="0"/>
        <w:jc w:val="both"/>
        <w:rPr>
          <w:rFonts w:ascii="Times New Roman" w:hAnsi="Times New Roman"/>
          <w:sz w:val="24"/>
          <w:szCs w:val="24"/>
        </w:rPr>
      </w:pPr>
      <w:r w:rsidRPr="00B9644E">
        <w:rPr>
          <w:rFonts w:ascii="Times New Roman" w:hAnsi="Times New Roman"/>
          <w:sz w:val="24"/>
          <w:szCs w:val="24"/>
        </w:rPr>
        <w:t>załącznik nr 2</w:t>
      </w:r>
      <w:r w:rsidRPr="00B9644E">
        <w:rPr>
          <w:rFonts w:ascii="Times New Roman" w:hAnsi="Times New Roman"/>
          <w:b/>
          <w:sz w:val="24"/>
          <w:szCs w:val="24"/>
        </w:rPr>
        <w:tab/>
      </w:r>
      <w:r w:rsidRPr="00B9644E">
        <w:rPr>
          <w:rFonts w:ascii="Times New Roman" w:hAnsi="Times New Roman"/>
          <w:sz w:val="24"/>
          <w:szCs w:val="24"/>
        </w:rPr>
        <w:t>oświadczenie</w:t>
      </w:r>
      <w:r w:rsidR="009E07C0">
        <w:rPr>
          <w:rFonts w:ascii="Times New Roman" w:hAnsi="Times New Roman"/>
          <w:sz w:val="24"/>
          <w:szCs w:val="24"/>
        </w:rPr>
        <w:t xml:space="preserve"> dotyczące przesłanek </w:t>
      </w:r>
      <w:r w:rsidRPr="00B9644E">
        <w:rPr>
          <w:rFonts w:ascii="Times New Roman" w:hAnsi="Times New Roman"/>
          <w:sz w:val="24"/>
          <w:szCs w:val="24"/>
        </w:rPr>
        <w:t>wykluczenia</w:t>
      </w:r>
      <w:r w:rsidR="009E07C0">
        <w:rPr>
          <w:rFonts w:ascii="Times New Roman" w:hAnsi="Times New Roman"/>
          <w:sz w:val="24"/>
          <w:szCs w:val="24"/>
        </w:rPr>
        <w:t xml:space="preserve"> z postępowania</w:t>
      </w:r>
      <w:r w:rsidRPr="00B9644E">
        <w:rPr>
          <w:rFonts w:ascii="Times New Roman" w:hAnsi="Times New Roman"/>
          <w:sz w:val="24"/>
          <w:szCs w:val="24"/>
        </w:rPr>
        <w:t>;</w:t>
      </w:r>
    </w:p>
    <w:p w:rsidR="00B9644E" w:rsidRDefault="00B9644E" w:rsidP="009F02D6">
      <w:pPr>
        <w:pStyle w:val="Tytu"/>
        <w:tabs>
          <w:tab w:val="left" w:pos="2977"/>
        </w:tabs>
        <w:ind w:left="3420" w:hanging="3420"/>
        <w:jc w:val="both"/>
        <w:rPr>
          <w:rFonts w:ascii="Times New Roman" w:hAnsi="Times New Roman"/>
          <w:b w:val="0"/>
          <w:sz w:val="24"/>
          <w:szCs w:val="24"/>
        </w:rPr>
      </w:pPr>
      <w:r w:rsidRPr="00B9644E">
        <w:rPr>
          <w:rFonts w:ascii="Times New Roman" w:hAnsi="Times New Roman"/>
          <w:b w:val="0"/>
          <w:sz w:val="24"/>
          <w:szCs w:val="24"/>
        </w:rPr>
        <w:t xml:space="preserve">załącznik nr </w:t>
      </w:r>
      <w:r w:rsidR="009E07C0">
        <w:rPr>
          <w:rFonts w:ascii="Times New Roman" w:hAnsi="Times New Roman"/>
          <w:b w:val="0"/>
          <w:sz w:val="24"/>
          <w:szCs w:val="24"/>
        </w:rPr>
        <w:t>3</w:t>
      </w:r>
      <w:r w:rsidRPr="00B9644E">
        <w:rPr>
          <w:rFonts w:ascii="Times New Roman" w:hAnsi="Times New Roman"/>
          <w:b w:val="0"/>
          <w:sz w:val="24"/>
          <w:szCs w:val="24"/>
        </w:rPr>
        <w:tab/>
        <w:t>wzór umowy;</w:t>
      </w:r>
    </w:p>
    <w:p w:rsidR="00117AF8" w:rsidRPr="002826B1" w:rsidRDefault="00117AF8" w:rsidP="009F02D6">
      <w:pPr>
        <w:pStyle w:val="Tytu"/>
        <w:tabs>
          <w:tab w:val="left" w:pos="2977"/>
        </w:tabs>
        <w:ind w:left="3420" w:hanging="3420"/>
        <w:jc w:val="both"/>
        <w:rPr>
          <w:rFonts w:ascii="Times New Roman" w:hAnsi="Times New Roman"/>
          <w:b w:val="0"/>
          <w:sz w:val="24"/>
          <w:szCs w:val="24"/>
        </w:rPr>
      </w:pPr>
      <w:r w:rsidRPr="002826B1">
        <w:rPr>
          <w:rFonts w:ascii="Times New Roman" w:hAnsi="Times New Roman"/>
          <w:b w:val="0"/>
          <w:bCs/>
          <w:sz w:val="24"/>
          <w:szCs w:val="24"/>
        </w:rPr>
        <w:t xml:space="preserve">załącznik nr </w:t>
      </w:r>
      <w:r w:rsidR="009E07C0">
        <w:rPr>
          <w:rFonts w:ascii="Times New Roman" w:hAnsi="Times New Roman"/>
          <w:b w:val="0"/>
          <w:bCs/>
          <w:sz w:val="24"/>
          <w:szCs w:val="24"/>
        </w:rPr>
        <w:t>4</w:t>
      </w:r>
      <w:r w:rsidRPr="002826B1">
        <w:rPr>
          <w:rFonts w:ascii="Times New Roman" w:hAnsi="Times New Roman"/>
          <w:b w:val="0"/>
          <w:bCs/>
          <w:sz w:val="24"/>
          <w:szCs w:val="24"/>
        </w:rPr>
        <w:tab/>
        <w:t>szczegółowy opis przedmiotu zamówienia</w:t>
      </w:r>
      <w:r w:rsidR="009E07C0">
        <w:rPr>
          <w:rFonts w:ascii="Times New Roman" w:hAnsi="Times New Roman"/>
          <w:b w:val="0"/>
          <w:bCs/>
          <w:sz w:val="24"/>
          <w:szCs w:val="24"/>
        </w:rPr>
        <w:t xml:space="preserve"> – zestawienie parametrów</w:t>
      </w:r>
      <w:r w:rsidRPr="002826B1">
        <w:rPr>
          <w:rFonts w:ascii="Times New Roman" w:hAnsi="Times New Roman"/>
          <w:b w:val="0"/>
          <w:sz w:val="24"/>
          <w:szCs w:val="24"/>
        </w:rPr>
        <w:t>;</w:t>
      </w:r>
    </w:p>
    <w:p w:rsidR="00B9644E" w:rsidRPr="002826B1" w:rsidRDefault="00B9644E" w:rsidP="009F02D6">
      <w:pPr>
        <w:tabs>
          <w:tab w:val="left" w:pos="2977"/>
        </w:tabs>
        <w:spacing w:after="0"/>
        <w:ind w:left="3419" w:hanging="3419"/>
        <w:jc w:val="both"/>
        <w:rPr>
          <w:rFonts w:ascii="Times New Roman" w:hAnsi="Times New Roman"/>
          <w:sz w:val="24"/>
          <w:szCs w:val="24"/>
        </w:rPr>
      </w:pPr>
      <w:r w:rsidRPr="002826B1">
        <w:rPr>
          <w:rFonts w:ascii="Times New Roman" w:hAnsi="Times New Roman"/>
          <w:bCs/>
          <w:sz w:val="24"/>
          <w:szCs w:val="24"/>
        </w:rPr>
        <w:t xml:space="preserve">załącznik nr </w:t>
      </w:r>
      <w:r w:rsidR="009E07C0">
        <w:rPr>
          <w:rFonts w:ascii="Times New Roman" w:hAnsi="Times New Roman"/>
          <w:bCs/>
          <w:sz w:val="24"/>
          <w:szCs w:val="24"/>
        </w:rPr>
        <w:t>5</w:t>
      </w:r>
      <w:r w:rsidRPr="002826B1">
        <w:rPr>
          <w:rFonts w:ascii="Times New Roman" w:hAnsi="Times New Roman"/>
          <w:sz w:val="24"/>
          <w:szCs w:val="24"/>
        </w:rPr>
        <w:tab/>
        <w:t>informacja o grupie kapitałowej;</w:t>
      </w:r>
    </w:p>
    <w:p w:rsidR="00B9644E" w:rsidRDefault="00B9644E" w:rsidP="009F02D6">
      <w:pPr>
        <w:pStyle w:val="Tytu"/>
        <w:tabs>
          <w:tab w:val="left" w:pos="2977"/>
        </w:tabs>
        <w:ind w:left="3420" w:hanging="3420"/>
        <w:jc w:val="both"/>
        <w:rPr>
          <w:rFonts w:ascii="Times New Roman" w:hAnsi="Times New Roman"/>
          <w:b w:val="0"/>
          <w:sz w:val="24"/>
          <w:szCs w:val="24"/>
        </w:rPr>
      </w:pPr>
    </w:p>
    <w:p w:rsidR="009E07C0" w:rsidRPr="009E07C0" w:rsidRDefault="009E07C0" w:rsidP="009F02D6">
      <w:pPr>
        <w:pStyle w:val="Tytu"/>
        <w:tabs>
          <w:tab w:val="left" w:pos="2977"/>
        </w:tabs>
        <w:ind w:left="3420" w:hanging="3420"/>
        <w:jc w:val="both"/>
        <w:rPr>
          <w:rFonts w:ascii="Times New Roman" w:hAnsi="Times New Roman"/>
          <w:b w:val="0"/>
          <w:sz w:val="24"/>
          <w:szCs w:val="24"/>
        </w:rPr>
      </w:pPr>
    </w:p>
    <w:p w:rsidR="00B9644E" w:rsidRPr="002826B1" w:rsidRDefault="00B9644E" w:rsidP="009F02D6">
      <w:pPr>
        <w:pStyle w:val="Tytu"/>
        <w:ind w:left="2977" w:hanging="2977"/>
        <w:jc w:val="both"/>
        <w:rPr>
          <w:rFonts w:ascii="Times New Roman" w:hAnsi="Times New Roman"/>
          <w:b w:val="0"/>
          <w:sz w:val="24"/>
          <w:szCs w:val="24"/>
        </w:rPr>
      </w:pPr>
    </w:p>
    <w:p w:rsidR="00B9644E" w:rsidRPr="00B9644E" w:rsidRDefault="00B9644E" w:rsidP="00956812">
      <w:pPr>
        <w:spacing w:after="0" w:line="240" w:lineRule="auto"/>
        <w:jc w:val="center"/>
        <w:rPr>
          <w:rFonts w:ascii="Times New Roman" w:hAnsi="Times New Roman"/>
          <w:b/>
          <w:bCs/>
          <w:sz w:val="24"/>
          <w:szCs w:val="24"/>
        </w:rPr>
      </w:pPr>
      <w:r w:rsidRPr="00B9644E">
        <w:rPr>
          <w:rFonts w:ascii="Times New Roman" w:hAnsi="Times New Roman"/>
          <w:b/>
          <w:bCs/>
          <w:sz w:val="24"/>
          <w:szCs w:val="24"/>
        </w:rPr>
        <w:lastRenderedPageBreak/>
        <w:t>Rozdział I</w:t>
      </w:r>
    </w:p>
    <w:p w:rsidR="00B9644E" w:rsidRPr="00B9644E" w:rsidRDefault="00B9644E" w:rsidP="00956812">
      <w:pPr>
        <w:spacing w:after="0" w:line="240" w:lineRule="auto"/>
        <w:jc w:val="center"/>
        <w:rPr>
          <w:rFonts w:ascii="Times New Roman" w:hAnsi="Times New Roman"/>
          <w:b/>
          <w:bCs/>
          <w:sz w:val="24"/>
          <w:szCs w:val="24"/>
          <w:u w:val="single"/>
        </w:rPr>
      </w:pPr>
      <w:r w:rsidRPr="00B9644E">
        <w:rPr>
          <w:rFonts w:ascii="Times New Roman" w:hAnsi="Times New Roman"/>
          <w:b/>
          <w:bCs/>
          <w:sz w:val="24"/>
          <w:szCs w:val="24"/>
          <w:u w:val="single"/>
        </w:rPr>
        <w:t>Nazwa i adres Zamawiającego</w:t>
      </w:r>
    </w:p>
    <w:p w:rsidR="00B9644E" w:rsidRPr="00B9644E" w:rsidRDefault="00B9644E" w:rsidP="00B9644E">
      <w:pPr>
        <w:jc w:val="center"/>
        <w:rPr>
          <w:rFonts w:ascii="Times New Roman" w:hAnsi="Times New Roman"/>
          <w:b/>
          <w:bCs/>
          <w:sz w:val="24"/>
          <w:szCs w:val="24"/>
          <w:u w:val="single"/>
        </w:rPr>
      </w:pPr>
    </w:p>
    <w:p w:rsidR="00B9644E" w:rsidRPr="005C2945" w:rsidRDefault="00B9644E" w:rsidP="009F02D6">
      <w:pPr>
        <w:tabs>
          <w:tab w:val="left" w:pos="993"/>
        </w:tabs>
        <w:spacing w:after="0"/>
        <w:jc w:val="both"/>
        <w:rPr>
          <w:rFonts w:ascii="Times New Roman" w:hAnsi="Times New Roman"/>
          <w:sz w:val="24"/>
          <w:szCs w:val="24"/>
        </w:rPr>
      </w:pPr>
      <w:r w:rsidRPr="005C2945">
        <w:rPr>
          <w:rFonts w:ascii="Times New Roman" w:hAnsi="Times New Roman"/>
          <w:sz w:val="24"/>
          <w:szCs w:val="24"/>
        </w:rPr>
        <w:t>Nazwa:</w:t>
      </w:r>
      <w:r w:rsidRPr="005C2945">
        <w:rPr>
          <w:rFonts w:ascii="Times New Roman" w:hAnsi="Times New Roman"/>
          <w:sz w:val="24"/>
          <w:szCs w:val="24"/>
        </w:rPr>
        <w:tab/>
      </w:r>
      <w:r w:rsidR="00DA0111" w:rsidRPr="005C2945">
        <w:rPr>
          <w:rFonts w:ascii="Times New Roman" w:hAnsi="Times New Roman"/>
          <w:sz w:val="24"/>
          <w:szCs w:val="24"/>
        </w:rPr>
        <w:t>Samodzielny Publiczny Zakład Opieki Zdrowotnej</w:t>
      </w:r>
    </w:p>
    <w:p w:rsidR="00B9644E" w:rsidRPr="00F108D2" w:rsidRDefault="00B9644E" w:rsidP="009F02D6">
      <w:pPr>
        <w:pStyle w:val="Tekstpodstawowy"/>
        <w:tabs>
          <w:tab w:val="left" w:pos="993"/>
        </w:tabs>
        <w:spacing w:after="0"/>
        <w:jc w:val="both"/>
        <w:rPr>
          <w:sz w:val="24"/>
          <w:szCs w:val="24"/>
          <w:lang w:val="en-US"/>
        </w:rPr>
      </w:pPr>
      <w:proofErr w:type="spellStart"/>
      <w:r w:rsidRPr="00F108D2">
        <w:rPr>
          <w:sz w:val="24"/>
          <w:szCs w:val="24"/>
          <w:lang w:val="en-US"/>
        </w:rPr>
        <w:t>Adres</w:t>
      </w:r>
      <w:proofErr w:type="spellEnd"/>
      <w:r w:rsidRPr="00F108D2">
        <w:rPr>
          <w:sz w:val="24"/>
          <w:szCs w:val="24"/>
          <w:lang w:val="en-US"/>
        </w:rPr>
        <w:t>:</w:t>
      </w:r>
      <w:r w:rsidRPr="00F108D2">
        <w:rPr>
          <w:sz w:val="24"/>
          <w:szCs w:val="24"/>
          <w:lang w:val="en-US"/>
        </w:rPr>
        <w:tab/>
      </w:r>
      <w:proofErr w:type="spellStart"/>
      <w:r w:rsidRPr="00F108D2">
        <w:rPr>
          <w:sz w:val="24"/>
          <w:szCs w:val="24"/>
          <w:lang w:val="en-US"/>
        </w:rPr>
        <w:t>ul</w:t>
      </w:r>
      <w:proofErr w:type="spellEnd"/>
      <w:r w:rsidRPr="00F108D2">
        <w:rPr>
          <w:sz w:val="24"/>
          <w:szCs w:val="24"/>
          <w:lang w:val="en-US"/>
        </w:rPr>
        <w:t xml:space="preserve">. </w:t>
      </w:r>
      <w:proofErr w:type="spellStart"/>
      <w:r w:rsidR="00DA0111" w:rsidRPr="00F108D2">
        <w:rPr>
          <w:sz w:val="24"/>
          <w:szCs w:val="24"/>
          <w:lang w:val="en-US"/>
        </w:rPr>
        <w:t>Tetmajera</w:t>
      </w:r>
      <w:proofErr w:type="spellEnd"/>
      <w:r w:rsidR="00DA0111" w:rsidRPr="00F108D2">
        <w:rPr>
          <w:sz w:val="24"/>
          <w:szCs w:val="24"/>
          <w:lang w:val="en-US"/>
        </w:rPr>
        <w:t xml:space="preserve"> 3A, 05-080 Izabelin</w:t>
      </w:r>
    </w:p>
    <w:p w:rsidR="00B9644E" w:rsidRPr="00F108D2" w:rsidRDefault="005C2945" w:rsidP="009F02D6">
      <w:pPr>
        <w:tabs>
          <w:tab w:val="left" w:pos="993"/>
        </w:tabs>
        <w:spacing w:after="0"/>
        <w:rPr>
          <w:rFonts w:ascii="Times New Roman" w:hAnsi="Times New Roman"/>
          <w:bCs/>
          <w:iCs/>
          <w:kern w:val="1"/>
          <w:sz w:val="24"/>
          <w:szCs w:val="24"/>
          <w:lang w:val="en-US" w:eastAsia="en-US"/>
        </w:rPr>
      </w:pPr>
      <w:r w:rsidRPr="00F108D2">
        <w:rPr>
          <w:rFonts w:ascii="Times New Roman" w:hAnsi="Times New Roman"/>
          <w:kern w:val="1"/>
          <w:sz w:val="24"/>
          <w:szCs w:val="24"/>
          <w:lang w:val="en-US" w:eastAsia="en-US"/>
        </w:rPr>
        <w:t>Tel.</w:t>
      </w:r>
      <w:r w:rsidR="0069327E" w:rsidRPr="00F108D2">
        <w:rPr>
          <w:rFonts w:ascii="Times New Roman" w:hAnsi="Times New Roman"/>
          <w:kern w:val="1"/>
          <w:sz w:val="24"/>
          <w:szCs w:val="24"/>
          <w:lang w:val="en-US" w:eastAsia="en-US"/>
        </w:rPr>
        <w:tab/>
      </w:r>
      <w:r w:rsidRPr="00F108D2">
        <w:rPr>
          <w:rFonts w:ascii="Times New Roman" w:hAnsi="Times New Roman"/>
          <w:kern w:val="1"/>
          <w:sz w:val="24"/>
          <w:szCs w:val="24"/>
          <w:lang w:val="en-US" w:eastAsia="en-US"/>
        </w:rPr>
        <w:t>(22) 722 63 21</w:t>
      </w:r>
    </w:p>
    <w:p w:rsidR="005C2945" w:rsidRPr="00F108D2" w:rsidRDefault="005C2945" w:rsidP="005C2945">
      <w:pPr>
        <w:tabs>
          <w:tab w:val="left" w:pos="993"/>
        </w:tabs>
        <w:spacing w:after="0"/>
        <w:rPr>
          <w:rFonts w:ascii="Times New Roman" w:hAnsi="Times New Roman"/>
          <w:kern w:val="1"/>
          <w:sz w:val="24"/>
          <w:szCs w:val="24"/>
          <w:lang w:val="en-US" w:eastAsia="en-US"/>
        </w:rPr>
      </w:pPr>
      <w:r w:rsidRPr="00F108D2">
        <w:rPr>
          <w:rFonts w:ascii="Times New Roman" w:hAnsi="Times New Roman"/>
          <w:bCs/>
          <w:iCs/>
          <w:kern w:val="1"/>
          <w:sz w:val="24"/>
          <w:szCs w:val="24"/>
          <w:lang w:val="en-US" w:eastAsia="en-US"/>
        </w:rPr>
        <w:t>Fax</w:t>
      </w:r>
      <w:r w:rsidRPr="00F108D2">
        <w:rPr>
          <w:rFonts w:ascii="Times New Roman" w:hAnsi="Times New Roman"/>
          <w:bCs/>
          <w:iCs/>
          <w:kern w:val="1"/>
          <w:sz w:val="24"/>
          <w:szCs w:val="24"/>
          <w:lang w:val="en-US" w:eastAsia="en-US"/>
        </w:rPr>
        <w:tab/>
      </w:r>
      <w:r w:rsidRPr="00F108D2">
        <w:rPr>
          <w:rFonts w:ascii="Times New Roman" w:hAnsi="Times New Roman"/>
          <w:kern w:val="1"/>
          <w:sz w:val="24"/>
          <w:szCs w:val="24"/>
          <w:lang w:val="en-US" w:eastAsia="en-US"/>
        </w:rPr>
        <w:t>(22) 722 61 14</w:t>
      </w:r>
    </w:p>
    <w:p w:rsidR="00B9644E" w:rsidRPr="005C2945" w:rsidRDefault="00B9644E" w:rsidP="009F02D6">
      <w:pPr>
        <w:tabs>
          <w:tab w:val="left" w:pos="993"/>
        </w:tabs>
        <w:spacing w:after="0"/>
        <w:jc w:val="both"/>
        <w:rPr>
          <w:rFonts w:ascii="Times New Roman" w:hAnsi="Times New Roman"/>
          <w:sz w:val="24"/>
          <w:szCs w:val="24"/>
        </w:rPr>
      </w:pPr>
      <w:r w:rsidRPr="005C2945">
        <w:rPr>
          <w:rFonts w:ascii="Times New Roman" w:hAnsi="Times New Roman"/>
          <w:bCs/>
          <w:iCs/>
          <w:kern w:val="1"/>
          <w:sz w:val="24"/>
          <w:szCs w:val="24"/>
          <w:lang w:eastAsia="en-US"/>
        </w:rPr>
        <w:t>NIP:</w:t>
      </w:r>
      <w:r w:rsidRPr="005C2945">
        <w:rPr>
          <w:rFonts w:ascii="Times New Roman" w:hAnsi="Times New Roman"/>
          <w:bCs/>
          <w:iCs/>
          <w:kern w:val="1"/>
          <w:sz w:val="24"/>
          <w:szCs w:val="24"/>
          <w:lang w:eastAsia="en-US"/>
        </w:rPr>
        <w:tab/>
      </w:r>
      <w:r w:rsidR="005C2945" w:rsidRPr="005C2945">
        <w:rPr>
          <w:rFonts w:ascii="Times New Roman" w:hAnsi="Times New Roman"/>
          <w:bCs/>
          <w:iCs/>
          <w:kern w:val="1"/>
          <w:sz w:val="24"/>
          <w:szCs w:val="24"/>
          <w:lang w:eastAsia="en-US"/>
        </w:rPr>
        <w:t>118-14-66-813</w:t>
      </w:r>
    </w:p>
    <w:p w:rsidR="00B9644E" w:rsidRPr="005C2945" w:rsidRDefault="00B9644E" w:rsidP="009F02D6">
      <w:pPr>
        <w:pStyle w:val="Tekstpodstawowy"/>
        <w:tabs>
          <w:tab w:val="left" w:pos="993"/>
        </w:tabs>
        <w:spacing w:after="0"/>
        <w:jc w:val="both"/>
        <w:rPr>
          <w:b/>
          <w:sz w:val="24"/>
          <w:szCs w:val="24"/>
        </w:rPr>
      </w:pPr>
      <w:r w:rsidRPr="005C2945">
        <w:rPr>
          <w:bCs/>
          <w:kern w:val="1"/>
          <w:sz w:val="24"/>
          <w:szCs w:val="24"/>
          <w:lang w:eastAsia="en-US"/>
        </w:rPr>
        <w:t>adres strony internetowej</w:t>
      </w:r>
      <w:r w:rsidRPr="005C2945">
        <w:rPr>
          <w:bCs/>
          <w:sz w:val="24"/>
          <w:szCs w:val="24"/>
        </w:rPr>
        <w:t xml:space="preserve">: </w:t>
      </w:r>
      <w:r w:rsidR="005C2945" w:rsidRPr="005C2945">
        <w:rPr>
          <w:bCs/>
          <w:sz w:val="24"/>
          <w:szCs w:val="24"/>
        </w:rPr>
        <w:t>www.s</w:t>
      </w:r>
      <w:hyperlink r:id="rId8" w:history="1">
        <w:r w:rsidR="005C2945" w:rsidRPr="005C2945">
          <w:rPr>
            <w:sz w:val="24"/>
            <w:szCs w:val="24"/>
          </w:rPr>
          <w:t>pzozizabelin.pl</w:t>
        </w:r>
      </w:hyperlink>
    </w:p>
    <w:p w:rsidR="00B9644E" w:rsidRPr="00B9644E" w:rsidRDefault="00B9644E" w:rsidP="001C799E">
      <w:pPr>
        <w:pStyle w:val="Tekstpodstawowy"/>
        <w:spacing w:after="0"/>
        <w:jc w:val="center"/>
        <w:rPr>
          <w:b/>
          <w:bCs/>
          <w:sz w:val="24"/>
          <w:szCs w:val="24"/>
        </w:rPr>
      </w:pPr>
    </w:p>
    <w:p w:rsidR="00B9644E" w:rsidRPr="00B9644E" w:rsidRDefault="00B9644E" w:rsidP="001C799E">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II</w:t>
      </w:r>
    </w:p>
    <w:p w:rsidR="00B9644E" w:rsidRDefault="00B9644E" w:rsidP="001C799E">
      <w:pPr>
        <w:spacing w:after="0" w:line="240" w:lineRule="auto"/>
        <w:jc w:val="center"/>
        <w:rPr>
          <w:rFonts w:ascii="Times New Roman" w:hAnsi="Times New Roman"/>
          <w:b/>
          <w:bCs/>
          <w:sz w:val="24"/>
          <w:szCs w:val="24"/>
          <w:u w:val="single"/>
        </w:rPr>
      </w:pPr>
      <w:r w:rsidRPr="00B9644E">
        <w:rPr>
          <w:rFonts w:ascii="Times New Roman" w:hAnsi="Times New Roman"/>
          <w:b/>
          <w:bCs/>
          <w:sz w:val="24"/>
          <w:szCs w:val="24"/>
          <w:u w:val="single"/>
        </w:rPr>
        <w:t xml:space="preserve">Tryb </w:t>
      </w:r>
      <w:r w:rsidRPr="00B9644E">
        <w:rPr>
          <w:rFonts w:ascii="Times New Roman" w:hAnsi="Times New Roman"/>
          <w:b/>
          <w:kern w:val="2"/>
          <w:sz w:val="24"/>
          <w:szCs w:val="24"/>
          <w:u w:val="single"/>
        </w:rPr>
        <w:t>udzielenia</w:t>
      </w:r>
      <w:r w:rsidRPr="00B9644E">
        <w:rPr>
          <w:rFonts w:ascii="Times New Roman" w:hAnsi="Times New Roman"/>
          <w:b/>
          <w:bCs/>
          <w:sz w:val="24"/>
          <w:szCs w:val="24"/>
          <w:u w:val="single"/>
        </w:rPr>
        <w:t xml:space="preserve"> zamówienia</w:t>
      </w:r>
    </w:p>
    <w:p w:rsidR="001C799E" w:rsidRPr="00B9644E" w:rsidRDefault="001C799E" w:rsidP="001C799E">
      <w:pPr>
        <w:spacing w:after="0" w:line="240" w:lineRule="auto"/>
        <w:jc w:val="center"/>
        <w:rPr>
          <w:rFonts w:ascii="Times New Roman" w:hAnsi="Times New Roman"/>
          <w:b/>
          <w:bCs/>
          <w:sz w:val="24"/>
          <w:szCs w:val="24"/>
          <w:u w:val="single"/>
        </w:rPr>
      </w:pPr>
    </w:p>
    <w:p w:rsidR="00B9644E" w:rsidRPr="00B9644E" w:rsidRDefault="00B9644E" w:rsidP="001C799E">
      <w:pPr>
        <w:spacing w:after="0" w:line="240" w:lineRule="auto"/>
        <w:ind w:left="426" w:hanging="426"/>
        <w:jc w:val="both"/>
        <w:rPr>
          <w:rFonts w:ascii="Times New Roman" w:hAnsi="Times New Roman"/>
          <w:sz w:val="24"/>
          <w:szCs w:val="24"/>
        </w:rPr>
      </w:pPr>
      <w:r w:rsidRPr="00B9644E">
        <w:rPr>
          <w:rFonts w:ascii="Times New Roman" w:hAnsi="Times New Roman"/>
          <w:spacing w:val="-8"/>
          <w:kern w:val="1"/>
          <w:sz w:val="24"/>
          <w:szCs w:val="24"/>
          <w:lang w:eastAsia="en-US"/>
        </w:rPr>
        <w:t>1.</w:t>
      </w:r>
      <w:r w:rsidRPr="00B9644E">
        <w:rPr>
          <w:rFonts w:ascii="Times New Roman" w:hAnsi="Times New Roman"/>
          <w:spacing w:val="-8"/>
          <w:kern w:val="1"/>
          <w:sz w:val="24"/>
          <w:szCs w:val="24"/>
          <w:lang w:eastAsia="en-US"/>
        </w:rPr>
        <w:tab/>
        <w:t xml:space="preserve">Postępowanie o udzielenie zamówienia publicznego </w:t>
      </w:r>
      <w:r w:rsidRPr="00B9644E">
        <w:rPr>
          <w:rFonts w:ascii="Times New Roman" w:hAnsi="Times New Roman"/>
          <w:spacing w:val="-9"/>
          <w:kern w:val="1"/>
          <w:sz w:val="24"/>
          <w:szCs w:val="24"/>
          <w:lang w:eastAsia="en-US"/>
        </w:rPr>
        <w:t xml:space="preserve">prowadzone jest w trybie przetargu </w:t>
      </w:r>
      <w:r w:rsidRPr="00B9644E">
        <w:rPr>
          <w:rFonts w:ascii="Times New Roman" w:hAnsi="Times New Roman"/>
          <w:spacing w:val="-7"/>
          <w:kern w:val="1"/>
          <w:sz w:val="24"/>
          <w:szCs w:val="24"/>
          <w:lang w:eastAsia="en-US"/>
        </w:rPr>
        <w:t xml:space="preserve">nieograniczonego, na podstawie przepisów ustawy z dnia 29 stycznia 2004 r. - Prawo </w:t>
      </w:r>
      <w:r w:rsidRPr="00B9644E">
        <w:rPr>
          <w:rFonts w:ascii="Times New Roman" w:hAnsi="Times New Roman"/>
          <w:spacing w:val="-8"/>
          <w:kern w:val="1"/>
          <w:sz w:val="24"/>
          <w:szCs w:val="24"/>
          <w:lang w:eastAsia="en-US"/>
        </w:rPr>
        <w:t xml:space="preserve">zamówień publicznych </w:t>
      </w:r>
      <w:r w:rsidRPr="00B9644E">
        <w:rPr>
          <w:rFonts w:ascii="Times New Roman" w:hAnsi="Times New Roman"/>
          <w:i/>
          <w:sz w:val="24"/>
          <w:szCs w:val="24"/>
        </w:rPr>
        <w:t>(tekst jednolity: Dz. U. z 201</w:t>
      </w:r>
      <w:r w:rsidR="00063D17">
        <w:rPr>
          <w:rFonts w:ascii="Times New Roman" w:hAnsi="Times New Roman"/>
          <w:i/>
          <w:sz w:val="24"/>
          <w:szCs w:val="24"/>
        </w:rPr>
        <w:t>9</w:t>
      </w:r>
      <w:r w:rsidRPr="00B9644E">
        <w:rPr>
          <w:rFonts w:ascii="Times New Roman" w:hAnsi="Times New Roman"/>
          <w:i/>
          <w:sz w:val="24"/>
          <w:szCs w:val="24"/>
        </w:rPr>
        <w:t xml:space="preserve"> r. poz. 18</w:t>
      </w:r>
      <w:r w:rsidR="00063D17">
        <w:rPr>
          <w:rFonts w:ascii="Times New Roman" w:hAnsi="Times New Roman"/>
          <w:i/>
          <w:sz w:val="24"/>
          <w:szCs w:val="24"/>
        </w:rPr>
        <w:t>43</w:t>
      </w:r>
      <w:r w:rsidR="00E86BC0">
        <w:rPr>
          <w:rFonts w:ascii="Times New Roman" w:hAnsi="Times New Roman"/>
          <w:i/>
          <w:sz w:val="24"/>
          <w:szCs w:val="24"/>
        </w:rPr>
        <w:t xml:space="preserve"> ze zm.</w:t>
      </w:r>
      <w:r w:rsidRPr="00B9644E">
        <w:rPr>
          <w:rFonts w:ascii="Times New Roman" w:hAnsi="Times New Roman"/>
          <w:i/>
          <w:sz w:val="24"/>
          <w:szCs w:val="24"/>
        </w:rPr>
        <w:t>)</w:t>
      </w:r>
      <w:r w:rsidRPr="00B9644E">
        <w:rPr>
          <w:rFonts w:ascii="Times New Roman" w:hAnsi="Times New Roman"/>
          <w:spacing w:val="-8"/>
          <w:kern w:val="1"/>
          <w:sz w:val="24"/>
          <w:szCs w:val="24"/>
          <w:lang w:eastAsia="en-US"/>
        </w:rPr>
        <w:t xml:space="preserve">, zwaną dalej </w:t>
      </w:r>
      <w:r w:rsidRPr="00B9644E">
        <w:rPr>
          <w:rFonts w:ascii="Times New Roman" w:hAnsi="Times New Roman"/>
          <w:kern w:val="1"/>
          <w:sz w:val="24"/>
          <w:szCs w:val="24"/>
          <w:lang w:eastAsia="en-US"/>
        </w:rPr>
        <w:t>„ustawą” lub „</w:t>
      </w:r>
      <w:proofErr w:type="spellStart"/>
      <w:r w:rsidRPr="00B9644E">
        <w:rPr>
          <w:rFonts w:ascii="Times New Roman" w:hAnsi="Times New Roman"/>
          <w:kern w:val="1"/>
          <w:sz w:val="24"/>
          <w:szCs w:val="24"/>
          <w:lang w:eastAsia="en-US"/>
        </w:rPr>
        <w:t>uPzp</w:t>
      </w:r>
      <w:proofErr w:type="spellEnd"/>
      <w:r w:rsidRPr="00B9644E">
        <w:rPr>
          <w:rFonts w:ascii="Times New Roman" w:hAnsi="Times New Roman"/>
          <w:kern w:val="1"/>
          <w:sz w:val="24"/>
          <w:szCs w:val="24"/>
          <w:lang w:eastAsia="en-US"/>
        </w:rPr>
        <w:t>”.</w:t>
      </w:r>
    </w:p>
    <w:p w:rsidR="00B9644E" w:rsidRPr="00B9644E" w:rsidRDefault="00B9644E" w:rsidP="001C799E">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2.</w:t>
      </w:r>
      <w:r w:rsidRPr="00B9644E">
        <w:rPr>
          <w:rFonts w:ascii="Times New Roman" w:hAnsi="Times New Roman"/>
          <w:kern w:val="1"/>
          <w:sz w:val="24"/>
          <w:szCs w:val="24"/>
          <w:lang w:eastAsia="en-US"/>
        </w:rPr>
        <w:tab/>
        <w:t>W sprawach nieuregulowanych niniejszą Specyfikacją Istotnych Warunków Zamówienia, zwaną dalej „SIWZ”, mają zastosowanie przepisy ww. ustawy.</w:t>
      </w:r>
    </w:p>
    <w:p w:rsidR="00B9644E" w:rsidRPr="00B9644E" w:rsidRDefault="00B9644E" w:rsidP="001C799E">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3.</w:t>
      </w:r>
      <w:r w:rsidRPr="00B9644E">
        <w:rPr>
          <w:rFonts w:ascii="Times New Roman" w:hAnsi="Times New Roman"/>
          <w:kern w:val="1"/>
          <w:sz w:val="24"/>
          <w:szCs w:val="24"/>
          <w:lang w:eastAsia="en-US"/>
        </w:rPr>
        <w:tab/>
        <w:t xml:space="preserve">Zamówienie o wartości mniejszej niż kwoty określone w przepisach wydanych na podstawie art. 11 ust. 8 ustawy. </w:t>
      </w:r>
    </w:p>
    <w:p w:rsidR="00B9644E" w:rsidRPr="00B9644E" w:rsidRDefault="00B9644E" w:rsidP="001C799E">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III</w:t>
      </w:r>
    </w:p>
    <w:p w:rsidR="00B9644E" w:rsidRDefault="00B9644E" w:rsidP="001C799E">
      <w:pPr>
        <w:spacing w:after="0" w:line="240" w:lineRule="auto"/>
        <w:jc w:val="center"/>
        <w:rPr>
          <w:rFonts w:ascii="Times New Roman" w:hAnsi="Times New Roman"/>
          <w:b/>
          <w:sz w:val="24"/>
          <w:szCs w:val="24"/>
          <w:u w:val="single"/>
        </w:rPr>
      </w:pPr>
      <w:r w:rsidRPr="00B641A7">
        <w:rPr>
          <w:rFonts w:ascii="Times New Roman" w:hAnsi="Times New Roman"/>
          <w:b/>
          <w:sz w:val="24"/>
          <w:szCs w:val="24"/>
          <w:u w:val="single"/>
        </w:rPr>
        <w:t>Opis przedmiotu zamówienia</w:t>
      </w:r>
    </w:p>
    <w:p w:rsidR="001C799E" w:rsidRPr="00B641A7" w:rsidRDefault="001C799E" w:rsidP="001C799E">
      <w:pPr>
        <w:spacing w:after="0" w:line="240" w:lineRule="auto"/>
        <w:jc w:val="center"/>
        <w:rPr>
          <w:rFonts w:ascii="Times New Roman" w:hAnsi="Times New Roman"/>
          <w:b/>
          <w:sz w:val="24"/>
          <w:szCs w:val="24"/>
          <w:u w:val="single"/>
        </w:rPr>
      </w:pPr>
    </w:p>
    <w:p w:rsidR="00B641A7" w:rsidRPr="00B641A7" w:rsidRDefault="00B641A7" w:rsidP="008F625D">
      <w:pPr>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Przedmiotem zamówienia jest </w:t>
      </w:r>
      <w:r w:rsidR="00504BF8" w:rsidRPr="00504BF8">
        <w:rPr>
          <w:rFonts w:ascii="Times New Roman" w:hAnsi="Times New Roman"/>
          <w:b/>
          <w:sz w:val="24"/>
          <w:szCs w:val="24"/>
        </w:rPr>
        <w:t>zakup i</w:t>
      </w:r>
      <w:r w:rsidR="00504BF8">
        <w:rPr>
          <w:rFonts w:ascii="Times New Roman" w:hAnsi="Times New Roman"/>
          <w:sz w:val="24"/>
          <w:szCs w:val="24"/>
        </w:rPr>
        <w:t xml:space="preserve"> </w:t>
      </w:r>
      <w:r w:rsidRPr="00B641A7">
        <w:rPr>
          <w:rFonts w:ascii="Times New Roman" w:hAnsi="Times New Roman"/>
          <w:b/>
          <w:sz w:val="24"/>
          <w:szCs w:val="24"/>
        </w:rPr>
        <w:t xml:space="preserve">dostawa </w:t>
      </w:r>
      <w:r w:rsidR="009E07C0">
        <w:rPr>
          <w:rFonts w:ascii="Times New Roman" w:hAnsi="Times New Roman"/>
          <w:b/>
          <w:sz w:val="24"/>
          <w:szCs w:val="24"/>
        </w:rPr>
        <w:t>unitu stomatologicznego</w:t>
      </w:r>
      <w:r w:rsidRPr="00B641A7">
        <w:rPr>
          <w:rFonts w:ascii="Times New Roman" w:hAnsi="Times New Roman"/>
          <w:sz w:val="24"/>
          <w:szCs w:val="24"/>
        </w:rPr>
        <w:t xml:space="preserve"> nr ref. sprawy </w:t>
      </w:r>
      <w:r w:rsidR="005C2945">
        <w:rPr>
          <w:rFonts w:ascii="Times New Roman" w:hAnsi="Times New Roman"/>
          <w:sz w:val="24"/>
          <w:szCs w:val="24"/>
        </w:rPr>
        <w:t>SPZOZ Izabelin</w:t>
      </w:r>
      <w:r w:rsidR="005C2945" w:rsidRPr="00F7343A">
        <w:rPr>
          <w:rFonts w:ascii="Times New Roman" w:hAnsi="Times New Roman"/>
          <w:sz w:val="24"/>
          <w:szCs w:val="24"/>
        </w:rPr>
        <w:t>/</w:t>
      </w:r>
      <w:r w:rsidR="00414B96">
        <w:rPr>
          <w:rFonts w:ascii="Times New Roman" w:hAnsi="Times New Roman"/>
          <w:sz w:val="24"/>
          <w:szCs w:val="24"/>
        </w:rPr>
        <w:t>1</w:t>
      </w:r>
      <w:r w:rsidR="005C2945" w:rsidRPr="00F7343A">
        <w:rPr>
          <w:rFonts w:ascii="Times New Roman" w:hAnsi="Times New Roman"/>
          <w:sz w:val="24"/>
          <w:szCs w:val="24"/>
        </w:rPr>
        <w:t>/20</w:t>
      </w:r>
      <w:r w:rsidR="00635AAC">
        <w:rPr>
          <w:rFonts w:ascii="Times New Roman" w:hAnsi="Times New Roman"/>
          <w:sz w:val="24"/>
          <w:szCs w:val="24"/>
        </w:rPr>
        <w:t>20</w:t>
      </w:r>
      <w:r w:rsidR="005C2945">
        <w:rPr>
          <w:rFonts w:ascii="Times New Roman" w:hAnsi="Times New Roman"/>
          <w:sz w:val="24"/>
          <w:szCs w:val="24"/>
        </w:rPr>
        <w:t>/Pn</w:t>
      </w:r>
      <w:r w:rsidRPr="00B641A7">
        <w:rPr>
          <w:rFonts w:ascii="Times New Roman" w:hAnsi="Times New Roman"/>
          <w:sz w:val="24"/>
          <w:szCs w:val="24"/>
        </w:rPr>
        <w:t xml:space="preserve">, na potrzeby udzielania świadczeń </w:t>
      </w:r>
      <w:r>
        <w:rPr>
          <w:rFonts w:ascii="Times New Roman" w:hAnsi="Times New Roman"/>
          <w:sz w:val="24"/>
          <w:szCs w:val="24"/>
        </w:rPr>
        <w:t>dla Przychodni w Izabelinie</w:t>
      </w:r>
      <w:r w:rsidRPr="00B641A7">
        <w:rPr>
          <w:rFonts w:ascii="Times New Roman" w:hAnsi="Times New Roman"/>
          <w:sz w:val="24"/>
          <w:szCs w:val="24"/>
        </w:rPr>
        <w:t>.</w:t>
      </w:r>
      <w:r w:rsidR="005C2945">
        <w:rPr>
          <w:rFonts w:ascii="Times New Roman" w:hAnsi="Times New Roman"/>
          <w:sz w:val="24"/>
          <w:szCs w:val="24"/>
        </w:rPr>
        <w:br/>
      </w:r>
      <w:r w:rsidRPr="00B641A7">
        <w:rPr>
          <w:rFonts w:ascii="Times New Roman" w:hAnsi="Times New Roman"/>
          <w:sz w:val="24"/>
          <w:szCs w:val="24"/>
        </w:rPr>
        <w:t>W</w:t>
      </w:r>
      <w:r w:rsidR="005C2945">
        <w:rPr>
          <w:rFonts w:ascii="Times New Roman" w:hAnsi="Times New Roman"/>
          <w:sz w:val="24"/>
          <w:szCs w:val="24"/>
        </w:rPr>
        <w:t xml:space="preserve"> </w:t>
      </w:r>
      <w:r w:rsidRPr="00B641A7">
        <w:rPr>
          <w:rFonts w:ascii="Times New Roman" w:hAnsi="Times New Roman"/>
          <w:sz w:val="24"/>
          <w:szCs w:val="24"/>
        </w:rPr>
        <w:t xml:space="preserve">ramach zamówienia wymaga się dostawy, instalacji, uruchomienia i szkolenia stanowiskowego </w:t>
      </w:r>
      <w:r w:rsidR="00F7343A">
        <w:rPr>
          <w:rFonts w:ascii="Times New Roman" w:hAnsi="Times New Roman"/>
          <w:sz w:val="24"/>
          <w:szCs w:val="24"/>
        </w:rPr>
        <w:t xml:space="preserve">do 5 użytkowników </w:t>
      </w:r>
      <w:r w:rsidRPr="005C2945">
        <w:rPr>
          <w:rFonts w:ascii="Times New Roman" w:hAnsi="Times New Roman"/>
          <w:sz w:val="24"/>
          <w:szCs w:val="24"/>
        </w:rPr>
        <w:t>w zakresie</w:t>
      </w:r>
      <w:r w:rsidRPr="00B641A7">
        <w:rPr>
          <w:rFonts w:ascii="Times New Roman" w:hAnsi="Times New Roman"/>
          <w:sz w:val="24"/>
          <w:szCs w:val="24"/>
        </w:rPr>
        <w:t xml:space="preserve"> obsługi urządzenia.</w:t>
      </w:r>
    </w:p>
    <w:p w:rsidR="00B641A7" w:rsidRPr="00B641A7" w:rsidRDefault="00B641A7" w:rsidP="008F625D">
      <w:pPr>
        <w:numPr>
          <w:ilvl w:val="0"/>
          <w:numId w:val="40"/>
        </w:numPr>
        <w:tabs>
          <w:tab w:val="clear" w:pos="720"/>
        </w:tabs>
        <w:suppressAutoHyphen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Szczegółowy opis przedmiotu zamówienia zawiera załącznik nr </w:t>
      </w:r>
      <w:r w:rsidR="008D18C2">
        <w:rPr>
          <w:rFonts w:ascii="Times New Roman" w:hAnsi="Times New Roman"/>
          <w:sz w:val="24"/>
          <w:szCs w:val="24"/>
        </w:rPr>
        <w:t>4</w:t>
      </w:r>
      <w:r w:rsidRPr="00B641A7">
        <w:rPr>
          <w:rFonts w:ascii="Times New Roman" w:hAnsi="Times New Roman"/>
          <w:sz w:val="24"/>
          <w:szCs w:val="24"/>
        </w:rPr>
        <w:t xml:space="preserve"> do SIWZ. </w:t>
      </w:r>
      <w:r w:rsidRPr="00B641A7">
        <w:rPr>
          <w:rFonts w:ascii="Times New Roman" w:hAnsi="Times New Roman"/>
          <w:bCs/>
          <w:sz w:val="24"/>
          <w:szCs w:val="24"/>
        </w:rPr>
        <w:t>Załącznik ten będzie załącznikiem do umowy.</w:t>
      </w:r>
    </w:p>
    <w:p w:rsidR="00B641A7" w:rsidRPr="00B641A7" w:rsidRDefault="00B641A7" w:rsidP="008F625D">
      <w:pPr>
        <w:pStyle w:val="Akapitzlist"/>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Zgodnie z art. 30 ust. 4 </w:t>
      </w:r>
      <w:proofErr w:type="spellStart"/>
      <w:r w:rsidRPr="00B641A7">
        <w:rPr>
          <w:rFonts w:ascii="Times New Roman" w:hAnsi="Times New Roman"/>
          <w:sz w:val="24"/>
          <w:szCs w:val="24"/>
        </w:rPr>
        <w:t>uPzp</w:t>
      </w:r>
      <w:proofErr w:type="spellEnd"/>
      <w:r w:rsidRPr="00B641A7">
        <w:rPr>
          <w:rFonts w:ascii="Times New Roman" w:hAnsi="Times New Roman"/>
          <w:sz w:val="24"/>
          <w:szCs w:val="24"/>
        </w:rPr>
        <w:t>, Zamawiający dopuszcza rozwiązania równoważne. Wykonawca, który powołuje się na rozwiązania równoważne opisywane przez Zamawiającego, jest obowiązany wykazać, że oferowan</w:t>
      </w:r>
      <w:r w:rsidR="001C799E">
        <w:rPr>
          <w:rFonts w:ascii="Times New Roman" w:hAnsi="Times New Roman"/>
          <w:sz w:val="24"/>
          <w:szCs w:val="24"/>
        </w:rPr>
        <w:t>a</w:t>
      </w:r>
      <w:r w:rsidRPr="00B641A7">
        <w:rPr>
          <w:rFonts w:ascii="Times New Roman" w:hAnsi="Times New Roman"/>
          <w:sz w:val="24"/>
          <w:szCs w:val="24"/>
        </w:rPr>
        <w:t xml:space="preserve"> przez niego dostaw</w:t>
      </w:r>
      <w:r w:rsidR="001C799E">
        <w:rPr>
          <w:rFonts w:ascii="Times New Roman" w:hAnsi="Times New Roman"/>
          <w:sz w:val="24"/>
          <w:szCs w:val="24"/>
        </w:rPr>
        <w:t>a</w:t>
      </w:r>
      <w:r w:rsidRPr="00B641A7">
        <w:rPr>
          <w:rFonts w:ascii="Times New Roman" w:hAnsi="Times New Roman"/>
          <w:sz w:val="24"/>
          <w:szCs w:val="24"/>
        </w:rPr>
        <w:t>, spełnia wymagania określone przez Zamawiającego. Jeżeli użyto do opisania przedmiotu zamówienia oznaczeń lub parametrów wskazujących konkretnego producenta, konkretny produkt lub wskazano znaki towarowe, patenty lub pochodzenie, W przypadku złożenia oferty równoważnej, składający ofertę ma obowiązek wykazania zgodności produkt</w:t>
      </w:r>
      <w:r w:rsidR="001C799E">
        <w:rPr>
          <w:rFonts w:ascii="Times New Roman" w:hAnsi="Times New Roman"/>
          <w:sz w:val="24"/>
          <w:szCs w:val="24"/>
        </w:rPr>
        <w:t>u</w:t>
      </w:r>
      <w:r w:rsidRPr="00B641A7">
        <w:rPr>
          <w:rFonts w:ascii="Times New Roman" w:hAnsi="Times New Roman"/>
          <w:sz w:val="24"/>
          <w:szCs w:val="24"/>
        </w:rPr>
        <w:t xml:space="preserve"> poprzez porównanie parametrów oferowan</w:t>
      </w:r>
      <w:r w:rsidR="001C799E">
        <w:rPr>
          <w:rFonts w:ascii="Times New Roman" w:hAnsi="Times New Roman"/>
          <w:sz w:val="24"/>
          <w:szCs w:val="24"/>
        </w:rPr>
        <w:t>ego</w:t>
      </w:r>
      <w:r w:rsidRPr="00B641A7">
        <w:rPr>
          <w:rFonts w:ascii="Times New Roman" w:hAnsi="Times New Roman"/>
          <w:sz w:val="24"/>
          <w:szCs w:val="24"/>
        </w:rPr>
        <w:t xml:space="preserve"> produkt</w:t>
      </w:r>
      <w:r w:rsidR="001C799E">
        <w:rPr>
          <w:rFonts w:ascii="Times New Roman" w:hAnsi="Times New Roman"/>
          <w:sz w:val="24"/>
          <w:szCs w:val="24"/>
        </w:rPr>
        <w:t>u</w:t>
      </w:r>
      <w:r w:rsidRPr="00B641A7">
        <w:rPr>
          <w:rFonts w:ascii="Times New Roman" w:hAnsi="Times New Roman"/>
          <w:sz w:val="24"/>
          <w:szCs w:val="24"/>
        </w:rPr>
        <w:t xml:space="preserve"> z parametrami przedmiotu zamówienia.</w:t>
      </w:r>
    </w:p>
    <w:p w:rsidR="00B641A7" w:rsidRPr="00B641A7" w:rsidRDefault="00B641A7" w:rsidP="008F625D">
      <w:pPr>
        <w:pStyle w:val="Akapitzlist"/>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Określenie przedmiotu zamówienia wg CPV:</w:t>
      </w:r>
    </w:p>
    <w:p w:rsidR="00B641A7" w:rsidRPr="00B641A7" w:rsidRDefault="00B641A7" w:rsidP="00B641A7">
      <w:pPr>
        <w:tabs>
          <w:tab w:val="left" w:pos="2160"/>
        </w:tabs>
        <w:spacing w:after="0" w:line="240" w:lineRule="auto"/>
        <w:ind w:left="360"/>
        <w:jc w:val="both"/>
        <w:rPr>
          <w:rFonts w:ascii="Times New Roman" w:hAnsi="Times New Roman"/>
          <w:sz w:val="24"/>
          <w:szCs w:val="24"/>
        </w:rPr>
      </w:pPr>
      <w:r w:rsidRPr="00B641A7">
        <w:rPr>
          <w:rFonts w:ascii="Times New Roman" w:hAnsi="Times New Roman"/>
          <w:sz w:val="24"/>
          <w:szCs w:val="24"/>
        </w:rPr>
        <w:t>kod główny: 33</w:t>
      </w:r>
      <w:r w:rsidR="008D18C2">
        <w:rPr>
          <w:rFonts w:ascii="Times New Roman" w:hAnsi="Times New Roman"/>
          <w:sz w:val="24"/>
          <w:szCs w:val="24"/>
        </w:rPr>
        <w:t>126000-9</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 dostarczony w ramach realizacji umowy musi być zakupiony w oficjalnym kanale sprzedaży.</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 dostarczony w ramach niniejszej umowy musi być fabrycznie nowy, nieużywany, nieregenerowany. Przez stwierdzenie "fabrycznie nowy" należy rozumieć przedmiot umowy opakowany oryginalnie (opakowanie musi być nienaruszone i posiadać zabezpieczenie zastosowane przez producenta).</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w:t>
      </w:r>
      <w:r w:rsidR="001C799E">
        <w:rPr>
          <w:rFonts w:ascii="Times New Roman" w:hAnsi="Times New Roman"/>
          <w:sz w:val="24"/>
          <w:szCs w:val="24"/>
        </w:rPr>
        <w:t xml:space="preserve"> </w:t>
      </w:r>
      <w:r w:rsidRPr="00B641A7">
        <w:rPr>
          <w:rFonts w:ascii="Times New Roman" w:hAnsi="Times New Roman"/>
          <w:sz w:val="24"/>
          <w:szCs w:val="24"/>
        </w:rPr>
        <w:t>musi być wolny od jakichkolwiek wad fizycznych i prawnych oraz roszczeń osób trzecich. Przez "wadę fizyczną" należy rozumieć również jakąkolwiek niezgodność ze szczegółowym opisem przedmiotu zamówienia.</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Oferowany przedmiot zamówienia w dniu składania ofert nie może być przeznaczony przez producenta do wycofania z produkcji lub sprzedaży.</w:t>
      </w:r>
    </w:p>
    <w:p w:rsidR="00B9644E" w:rsidRPr="00B641A7" w:rsidRDefault="00B9644E" w:rsidP="008F625D">
      <w:pPr>
        <w:pStyle w:val="Akapitzlist"/>
        <w:numPr>
          <w:ilvl w:val="0"/>
          <w:numId w:val="41"/>
        </w:numPr>
        <w:suppressAutoHyphens/>
        <w:spacing w:after="0" w:line="240" w:lineRule="auto"/>
        <w:ind w:left="426" w:hanging="426"/>
        <w:jc w:val="both"/>
        <w:rPr>
          <w:rFonts w:ascii="Times New Roman" w:hAnsi="Times New Roman"/>
          <w:b/>
          <w:bCs/>
          <w:sz w:val="24"/>
          <w:szCs w:val="24"/>
        </w:rPr>
      </w:pPr>
      <w:r w:rsidRPr="00B641A7">
        <w:rPr>
          <w:rFonts w:ascii="Times New Roman" w:hAnsi="Times New Roman"/>
          <w:sz w:val="24"/>
          <w:szCs w:val="24"/>
        </w:rPr>
        <w:t>Wszelkie postanowienia SIWZ dotyczą wszystkich zadań zamówienia, chyba że wyraźnie zaznaczono inaczej.</w:t>
      </w:r>
    </w:p>
    <w:p w:rsidR="001C799E" w:rsidRDefault="001C799E" w:rsidP="001C799E">
      <w:pPr>
        <w:spacing w:after="0" w:line="240" w:lineRule="auto"/>
        <w:jc w:val="center"/>
        <w:rPr>
          <w:rFonts w:ascii="Times New Roman" w:hAnsi="Times New Roman"/>
          <w:b/>
          <w:kern w:val="1"/>
          <w:sz w:val="24"/>
          <w:szCs w:val="24"/>
        </w:rPr>
      </w:pPr>
    </w:p>
    <w:p w:rsidR="00B9644E" w:rsidRPr="00B9644E" w:rsidRDefault="00B9644E" w:rsidP="001C799E">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lastRenderedPageBreak/>
        <w:t>Rozdział IV</w:t>
      </w:r>
    </w:p>
    <w:p w:rsidR="00B9644E" w:rsidRDefault="00B9644E" w:rsidP="001C799E">
      <w:pPr>
        <w:spacing w:after="0" w:line="240" w:lineRule="auto"/>
        <w:ind w:firstLine="57"/>
        <w:jc w:val="center"/>
        <w:rPr>
          <w:rFonts w:ascii="Times New Roman" w:hAnsi="Times New Roman"/>
          <w:b/>
          <w:kern w:val="1"/>
          <w:sz w:val="24"/>
          <w:szCs w:val="24"/>
          <w:u w:val="single"/>
        </w:rPr>
      </w:pPr>
      <w:r w:rsidRPr="00B9644E">
        <w:rPr>
          <w:rFonts w:ascii="Times New Roman" w:hAnsi="Times New Roman"/>
          <w:b/>
          <w:kern w:val="1"/>
          <w:sz w:val="24"/>
          <w:szCs w:val="24"/>
          <w:u w:val="single"/>
        </w:rPr>
        <w:t>Informacje dodatkowe</w:t>
      </w:r>
    </w:p>
    <w:p w:rsidR="001C799E" w:rsidRPr="00B9644E" w:rsidRDefault="001C799E" w:rsidP="001C799E">
      <w:pPr>
        <w:spacing w:after="0" w:line="240" w:lineRule="auto"/>
        <w:ind w:firstLine="57"/>
        <w:jc w:val="center"/>
        <w:rPr>
          <w:rFonts w:ascii="Times New Roman" w:hAnsi="Times New Roman"/>
          <w:kern w:val="1"/>
          <w:sz w:val="24"/>
          <w:szCs w:val="24"/>
        </w:rPr>
      </w:pP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zawarcia umowy ramowej.</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w:t>
      </w:r>
      <w:r w:rsidRPr="00B9644E">
        <w:rPr>
          <w:rFonts w:ascii="Times New Roman" w:hAnsi="Times New Roman"/>
          <w:spacing w:val="-7"/>
          <w:kern w:val="1"/>
          <w:sz w:val="24"/>
          <w:szCs w:val="24"/>
          <w:lang w:eastAsia="en-US"/>
        </w:rPr>
        <w:t xml:space="preserve"> nie dopuszcza składania ofert wariantowych.</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rozliczenia w walutach obcych.</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aukcji elektronicznej.</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zwrotu kosztów udziału w postępowaniu.</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udzielania zaliczek na poczet wykonania zamówienia.</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nie zamierza ustanawiać dynamicznego systemu zakupów.</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informuje, że przed wszczęciem postępowania o udzielenie zamówienia nie przeprowadzono dialogu technicznego.</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oświadcza, iż nie zamierza zwoływać zebrań Wykonawców i nie przewiduje też przeprowadzenia wizji lokalnej.</w:t>
      </w:r>
    </w:p>
    <w:p w:rsidR="00B9644E" w:rsidRPr="00F108D2"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F108D2">
        <w:rPr>
          <w:rFonts w:ascii="Times New Roman" w:hAnsi="Times New Roman"/>
          <w:sz w:val="24"/>
          <w:szCs w:val="24"/>
        </w:rPr>
        <w:t>Zamawiający nie ogranicza możliwości ubiegania się o zamówienie publiczne tylko dla wykonawców, u których ponad 50% pracowników stanowią osoby niepełnosprawne.</w:t>
      </w:r>
    </w:p>
    <w:p w:rsidR="00B9644E" w:rsidRPr="00F108D2"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F108D2">
        <w:rPr>
          <w:rFonts w:ascii="Times New Roman" w:hAnsi="Times New Roman"/>
          <w:sz w:val="24"/>
          <w:szCs w:val="24"/>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2945" w:rsidRPr="00F108D2">
        <w:rPr>
          <w:rFonts w:ascii="Times New Roman" w:hAnsi="Times New Roman"/>
          <w:sz w:val="24"/>
          <w:szCs w:val="24"/>
        </w:rPr>
        <w:br/>
      </w:r>
      <w:r w:rsidRPr="00F108D2">
        <w:rPr>
          <w:rFonts w:ascii="Times New Roman" w:hAnsi="Times New Roman"/>
          <w:sz w:val="24"/>
          <w:szCs w:val="24"/>
        </w:rPr>
        <w:t xml:space="preserve">z 04.05.2016, str. 1), dalej „RODO”, informuję, że: </w:t>
      </w:r>
    </w:p>
    <w:p w:rsidR="0001220B" w:rsidRPr="00F108D2" w:rsidRDefault="00B9644E" w:rsidP="008F625D">
      <w:pPr>
        <w:numPr>
          <w:ilvl w:val="0"/>
          <w:numId w:val="26"/>
        </w:numPr>
        <w:suppressAutoHyphens/>
        <w:spacing w:after="0" w:line="240" w:lineRule="auto"/>
        <w:ind w:left="426" w:hanging="283"/>
        <w:jc w:val="both"/>
        <w:rPr>
          <w:rStyle w:val="Brak"/>
          <w:rFonts w:ascii="Times New Roman" w:hAnsi="Times New Roman"/>
          <w:i/>
          <w:sz w:val="24"/>
          <w:szCs w:val="24"/>
        </w:rPr>
      </w:pPr>
      <w:r w:rsidRPr="00F108D2">
        <w:rPr>
          <w:rFonts w:ascii="Times New Roman" w:hAnsi="Times New Roman"/>
          <w:sz w:val="24"/>
          <w:szCs w:val="24"/>
        </w:rPr>
        <w:t xml:space="preserve">Administratorem Danych Osobowych Wykonawcy jest </w:t>
      </w:r>
      <w:r w:rsidR="005C2945" w:rsidRPr="00F108D2">
        <w:rPr>
          <w:rFonts w:ascii="Times New Roman" w:hAnsi="Times New Roman"/>
          <w:sz w:val="24"/>
          <w:szCs w:val="24"/>
        </w:rPr>
        <w:t>Samodzielny Publiczny Zakład Opieki Zdrowotnej</w:t>
      </w:r>
      <w:r w:rsidR="005C2945" w:rsidRPr="00F108D2">
        <w:rPr>
          <w:rStyle w:val="Brak"/>
          <w:rFonts w:ascii="Times New Roman" w:hAnsi="Times New Roman"/>
          <w:sz w:val="24"/>
          <w:szCs w:val="24"/>
        </w:rPr>
        <w:t xml:space="preserve"> w Izabelinie</w:t>
      </w:r>
      <w:r w:rsidR="0001220B" w:rsidRPr="00F108D2">
        <w:rPr>
          <w:rStyle w:val="Brak"/>
          <w:rFonts w:ascii="Times New Roman" w:hAnsi="Times New Roman"/>
          <w:sz w:val="24"/>
          <w:szCs w:val="24"/>
        </w:rPr>
        <w:t>.</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wyznaczony został Inspektor Ochrony Danych Osobowych, kontakt w sprawach związanych</w:t>
      </w:r>
      <w:r w:rsidR="005C2945" w:rsidRPr="00F108D2">
        <w:rPr>
          <w:rFonts w:ascii="Times New Roman" w:hAnsi="Times New Roman"/>
          <w:sz w:val="24"/>
          <w:szCs w:val="24"/>
        </w:rPr>
        <w:br/>
      </w:r>
      <w:r w:rsidRPr="00F108D2">
        <w:rPr>
          <w:rFonts w:ascii="Times New Roman" w:hAnsi="Times New Roman"/>
          <w:sz w:val="24"/>
          <w:szCs w:val="24"/>
        </w:rPr>
        <w:t xml:space="preserve">z ochroną danych osobowych na adres e-mail: </w:t>
      </w:r>
      <w:r w:rsidR="00B658B8" w:rsidRPr="00F108D2">
        <w:rPr>
          <w:rFonts w:ascii="Times New Roman" w:hAnsi="Times New Roman"/>
          <w:sz w:val="24"/>
          <w:szCs w:val="24"/>
        </w:rPr>
        <w:t>iodspzozizabelin@gmail.com</w:t>
      </w:r>
      <w:r w:rsidRPr="00F108D2">
        <w:rPr>
          <w:rFonts w:ascii="Times New Roman" w:hAnsi="Times New Roman"/>
          <w:sz w:val="24"/>
          <w:szCs w:val="24"/>
        </w:rPr>
        <w:t>*</w:t>
      </w:r>
      <w:r w:rsidRPr="00F108D2">
        <w:rPr>
          <w:rStyle w:val="Odwoanieprzypisudolnego"/>
          <w:rFonts w:ascii="Times New Roman" w:hAnsi="Times New Roman"/>
          <w:sz w:val="24"/>
          <w:szCs w:val="24"/>
        </w:rPr>
        <w:footnoteReference w:id="1"/>
      </w:r>
      <w:r w:rsidRPr="00F108D2">
        <w:rPr>
          <w:rFonts w:ascii="Times New Roman" w:hAnsi="Times New Roman"/>
          <w:sz w:val="24"/>
          <w:szCs w:val="24"/>
        </w:rPr>
        <w:t>;</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dane osobowe Wykonawcy przetwarzane będą na podstawie art. 6 ust. 1 lit. c) RODO w celu związanym z niniejszym postępowaniem o udzielenie zamówienia publicznego prowadzonego</w:t>
      </w:r>
      <w:r w:rsidR="005C2945" w:rsidRPr="00F108D2">
        <w:rPr>
          <w:rFonts w:ascii="Times New Roman" w:hAnsi="Times New Roman"/>
          <w:sz w:val="24"/>
          <w:szCs w:val="24"/>
        </w:rPr>
        <w:br/>
      </w:r>
      <w:r w:rsidRPr="00F108D2">
        <w:rPr>
          <w:rFonts w:ascii="Times New Roman" w:hAnsi="Times New Roman"/>
          <w:sz w:val="24"/>
          <w:szCs w:val="24"/>
        </w:rPr>
        <w:t>w trybie przetargu nieograniczonego, a w przypadku danych osobowych przekazanych przez Wykonawcę, którego oferta została wybrana - także na podstawie art. 6 ust. 1 lit. b), w celu zawarcia i realizacji umowy o zamówienie publiczne.</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odbiorcami danych osobowych Wykonawcy będą osoby lub podmioty, którym udostępniona zostanie dokumentacja postępowania w oparciu o art. 8 oraz art. 96 ust. 3 ustawy z dnia 29 stycznia 2004 r. – Prawo zamówień publicznych (</w:t>
      </w:r>
      <w:r w:rsidR="006F642E" w:rsidRPr="00F108D2">
        <w:rPr>
          <w:rFonts w:ascii="Times New Roman" w:hAnsi="Times New Roman"/>
          <w:sz w:val="24"/>
          <w:szCs w:val="24"/>
        </w:rPr>
        <w:t xml:space="preserve">tj. </w:t>
      </w:r>
      <w:r w:rsidRPr="00F108D2">
        <w:rPr>
          <w:rFonts w:ascii="Times New Roman" w:hAnsi="Times New Roman"/>
          <w:sz w:val="24"/>
          <w:szCs w:val="24"/>
        </w:rPr>
        <w:t xml:space="preserve">Dz. U. z </w:t>
      </w:r>
      <w:r w:rsidR="003322AB" w:rsidRPr="00F108D2">
        <w:rPr>
          <w:rFonts w:ascii="Times New Roman" w:hAnsi="Times New Roman"/>
          <w:sz w:val="24"/>
          <w:szCs w:val="24"/>
        </w:rPr>
        <w:t xml:space="preserve">2018 </w:t>
      </w:r>
      <w:r w:rsidRPr="00F108D2">
        <w:rPr>
          <w:rFonts w:ascii="Times New Roman" w:hAnsi="Times New Roman"/>
          <w:sz w:val="24"/>
          <w:szCs w:val="24"/>
        </w:rPr>
        <w:t xml:space="preserve">r. poz. </w:t>
      </w:r>
      <w:r w:rsidR="006F642E" w:rsidRPr="00F108D2">
        <w:rPr>
          <w:rFonts w:ascii="Times New Roman" w:hAnsi="Times New Roman"/>
          <w:sz w:val="24"/>
          <w:szCs w:val="24"/>
        </w:rPr>
        <w:t>1986</w:t>
      </w:r>
      <w:r w:rsidRPr="00F108D2">
        <w:rPr>
          <w:rFonts w:ascii="Times New Roman" w:hAnsi="Times New Roman"/>
          <w:sz w:val="24"/>
          <w:szCs w:val="24"/>
        </w:rPr>
        <w:t xml:space="preserve"> z późn. zm.), dalej „ustawa Pzp” lub ustawę z dnia 13 października 2016 r. o dostępie do informacji publicznej (Dz. U. z 2016 r., poz. 1764) lub inne przepisy prawa lub umowy zawarte przez Zamawiającego;</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dane osobowe Wykonawcy będą przechowywane, zgodnie z art. 97 ust. 1 ustawy Pzp,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b/>
          <w:i/>
          <w:sz w:val="24"/>
          <w:szCs w:val="24"/>
        </w:rPr>
      </w:pPr>
      <w:r w:rsidRPr="00F108D2">
        <w:rPr>
          <w:rFonts w:ascii="Times New Roman" w:hAnsi="Times New Roman"/>
          <w:sz w:val="24"/>
          <w:szCs w:val="24"/>
        </w:rPr>
        <w:t>obowiązek podania przez Wykonawcę danych osobowych bezpośrednio dotyczących Wykonawcy jest wymogiem ustawowym określonym w przepisach ustawy Pzp, związanym z udziałem w postępowaniu o udzielenie zamówienia publicznego, a w przypadku danych osobowych przekazanych przez Wykonawcę, którego oferta została wybrana - także z zawarciem i realizacją umowy, konsekwencje niepodania określonych danych wynikają z ustawy Pzp;</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w odniesieniu do danych osobowych Wykonawcy decyzje nie będą podejmowane w sposób zautomatyzowany, stosowanie do art. 22 RODO;</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Wykonawcy przysługuje:</w:t>
      </w:r>
    </w:p>
    <w:p w:rsidR="00B9644E" w:rsidRPr="00F108D2" w:rsidRDefault="00B9644E" w:rsidP="008F625D">
      <w:pPr>
        <w:numPr>
          <w:ilvl w:val="0"/>
          <w:numId w:val="27"/>
        </w:numPr>
        <w:suppressAutoHyphens/>
        <w:spacing w:after="0" w:line="240" w:lineRule="auto"/>
        <w:ind w:left="426" w:firstLine="0"/>
        <w:jc w:val="both"/>
        <w:rPr>
          <w:rFonts w:ascii="Times New Roman" w:hAnsi="Times New Roman"/>
          <w:sz w:val="24"/>
          <w:szCs w:val="24"/>
        </w:rPr>
      </w:pPr>
      <w:r w:rsidRPr="00F108D2">
        <w:rPr>
          <w:rFonts w:ascii="Times New Roman" w:hAnsi="Times New Roman"/>
          <w:sz w:val="24"/>
          <w:szCs w:val="24"/>
        </w:rPr>
        <w:t>na podstawie art. 15 RODO prawo dostępu do danych osobowych Wykonawcy dotyczących;</w:t>
      </w:r>
    </w:p>
    <w:p w:rsidR="00B9644E" w:rsidRPr="00F108D2" w:rsidRDefault="00B9644E" w:rsidP="008F625D">
      <w:pPr>
        <w:numPr>
          <w:ilvl w:val="0"/>
          <w:numId w:val="27"/>
        </w:numPr>
        <w:suppressAutoHyphens/>
        <w:spacing w:after="0" w:line="240" w:lineRule="auto"/>
        <w:ind w:left="426" w:firstLine="0"/>
        <w:jc w:val="both"/>
        <w:rPr>
          <w:rFonts w:ascii="Times New Roman" w:hAnsi="Times New Roman"/>
          <w:sz w:val="24"/>
          <w:szCs w:val="24"/>
        </w:rPr>
      </w:pPr>
      <w:r w:rsidRPr="00F108D2">
        <w:rPr>
          <w:rFonts w:ascii="Times New Roman" w:hAnsi="Times New Roman"/>
          <w:sz w:val="24"/>
          <w:szCs w:val="24"/>
        </w:rPr>
        <w:t>na podstawie art. 16 RODO prawo do sprostowania Wykonawcy danych osobowych</w:t>
      </w:r>
      <w:r w:rsidRPr="00F108D2">
        <w:rPr>
          <w:rStyle w:val="Odwoanieprzypisudolnego"/>
          <w:rFonts w:ascii="Times New Roman" w:hAnsi="Times New Roman"/>
          <w:sz w:val="24"/>
          <w:szCs w:val="24"/>
        </w:rPr>
        <w:footnoteReference w:id="2"/>
      </w:r>
      <w:r w:rsidRPr="00F108D2">
        <w:rPr>
          <w:rFonts w:ascii="Times New Roman" w:hAnsi="Times New Roman"/>
          <w:sz w:val="24"/>
          <w:szCs w:val="24"/>
        </w:rPr>
        <w:t>;</w:t>
      </w:r>
    </w:p>
    <w:p w:rsidR="00B9644E" w:rsidRPr="00F108D2" w:rsidRDefault="00B9644E" w:rsidP="008F625D">
      <w:pPr>
        <w:numPr>
          <w:ilvl w:val="0"/>
          <w:numId w:val="27"/>
        </w:numPr>
        <w:suppressAutoHyphens/>
        <w:spacing w:after="0" w:line="240" w:lineRule="auto"/>
        <w:ind w:left="709" w:hanging="283"/>
        <w:jc w:val="both"/>
        <w:rPr>
          <w:rFonts w:ascii="Times New Roman" w:hAnsi="Times New Roman"/>
          <w:sz w:val="24"/>
          <w:szCs w:val="24"/>
        </w:rPr>
      </w:pPr>
      <w:r w:rsidRPr="00F108D2">
        <w:rPr>
          <w:rFonts w:ascii="Times New Roman" w:hAnsi="Times New Roman"/>
          <w:sz w:val="24"/>
          <w:szCs w:val="24"/>
        </w:rPr>
        <w:lastRenderedPageBreak/>
        <w:t>na podstawie art. 18 RODO prawo żądania od administratora ograniczenia przetwarzania danych osobowych z zastrzeżeniem przypadków, o których mowa w art. 18 ust. 2 RODO</w:t>
      </w:r>
      <w:r w:rsidRPr="00F108D2">
        <w:rPr>
          <w:rStyle w:val="Odwoanieprzypisudolnego"/>
          <w:rFonts w:ascii="Times New Roman" w:hAnsi="Times New Roman"/>
          <w:sz w:val="24"/>
          <w:szCs w:val="24"/>
        </w:rPr>
        <w:footnoteReference w:id="3"/>
      </w:r>
      <w:r w:rsidRPr="00F108D2">
        <w:rPr>
          <w:rFonts w:ascii="Times New Roman" w:hAnsi="Times New Roman"/>
          <w:sz w:val="24"/>
          <w:szCs w:val="24"/>
        </w:rPr>
        <w:t>;</w:t>
      </w:r>
    </w:p>
    <w:p w:rsidR="00B9644E" w:rsidRPr="00F108D2" w:rsidRDefault="00B9644E" w:rsidP="008F625D">
      <w:pPr>
        <w:numPr>
          <w:ilvl w:val="0"/>
          <w:numId w:val="27"/>
        </w:numPr>
        <w:suppressAutoHyphens/>
        <w:spacing w:after="0" w:line="240" w:lineRule="auto"/>
        <w:ind w:left="709" w:hanging="283"/>
        <w:jc w:val="both"/>
        <w:rPr>
          <w:rFonts w:ascii="Times New Roman" w:hAnsi="Times New Roman"/>
          <w:i/>
          <w:sz w:val="24"/>
          <w:szCs w:val="24"/>
        </w:rPr>
      </w:pPr>
      <w:r w:rsidRPr="00F108D2">
        <w:rPr>
          <w:rFonts w:ascii="Times New Roman" w:hAnsi="Times New Roman"/>
          <w:sz w:val="24"/>
          <w:szCs w:val="24"/>
        </w:rPr>
        <w:t>prawo do wniesienia skargi do Prezesa Urzędu Ochrony Danych Osobowych, gdy uzna Wykonawca, że przetwarzanie danych osobowych Wykonawcy dotyczących narusza przepisy RODO;</w:t>
      </w:r>
    </w:p>
    <w:p w:rsidR="00B9644E" w:rsidRPr="00F108D2" w:rsidRDefault="00B9644E" w:rsidP="008F625D">
      <w:pPr>
        <w:numPr>
          <w:ilvl w:val="0"/>
          <w:numId w:val="28"/>
        </w:numPr>
        <w:suppressAutoHyphens/>
        <w:spacing w:after="0" w:line="240" w:lineRule="auto"/>
        <w:ind w:left="426" w:hanging="226"/>
        <w:jc w:val="both"/>
        <w:rPr>
          <w:rFonts w:ascii="Times New Roman" w:hAnsi="Times New Roman"/>
          <w:i/>
          <w:sz w:val="24"/>
          <w:szCs w:val="24"/>
        </w:rPr>
      </w:pPr>
      <w:r w:rsidRPr="00F108D2">
        <w:rPr>
          <w:rFonts w:ascii="Times New Roman" w:hAnsi="Times New Roman"/>
          <w:sz w:val="24"/>
          <w:szCs w:val="24"/>
        </w:rPr>
        <w:t>Wykonawcy nie przysługuje:</w:t>
      </w:r>
    </w:p>
    <w:p w:rsidR="00B9644E" w:rsidRPr="00F108D2" w:rsidRDefault="00B9644E" w:rsidP="008F625D">
      <w:pPr>
        <w:numPr>
          <w:ilvl w:val="0"/>
          <w:numId w:val="29"/>
        </w:numPr>
        <w:suppressAutoHyphens/>
        <w:spacing w:after="0" w:line="240" w:lineRule="auto"/>
        <w:ind w:left="426" w:firstLine="0"/>
        <w:jc w:val="both"/>
        <w:rPr>
          <w:rFonts w:ascii="Times New Roman" w:hAnsi="Times New Roman"/>
          <w:i/>
          <w:sz w:val="24"/>
          <w:szCs w:val="24"/>
        </w:rPr>
      </w:pPr>
      <w:r w:rsidRPr="00F108D2">
        <w:rPr>
          <w:rFonts w:ascii="Times New Roman" w:hAnsi="Times New Roman"/>
          <w:sz w:val="24"/>
          <w:szCs w:val="24"/>
        </w:rPr>
        <w:t>w związku z art. 17 ust. 3 lit. b), d) lub e) RODO prawo do usunięcia danych osobowych;</w:t>
      </w:r>
    </w:p>
    <w:p w:rsidR="00B9644E" w:rsidRPr="00F108D2" w:rsidRDefault="00B9644E" w:rsidP="008F625D">
      <w:pPr>
        <w:numPr>
          <w:ilvl w:val="0"/>
          <w:numId w:val="29"/>
        </w:numPr>
        <w:suppressAutoHyphens/>
        <w:spacing w:after="0" w:line="240" w:lineRule="auto"/>
        <w:ind w:left="426" w:firstLine="0"/>
        <w:jc w:val="both"/>
        <w:rPr>
          <w:rFonts w:ascii="Times New Roman" w:hAnsi="Times New Roman"/>
          <w:b/>
          <w:i/>
          <w:sz w:val="24"/>
          <w:szCs w:val="24"/>
        </w:rPr>
      </w:pPr>
      <w:r w:rsidRPr="00F108D2">
        <w:rPr>
          <w:rFonts w:ascii="Times New Roman" w:hAnsi="Times New Roman"/>
          <w:sz w:val="24"/>
          <w:szCs w:val="24"/>
        </w:rPr>
        <w:t xml:space="preserve"> prawo do przenoszenia danych osobowych, o którym mowa w art. 20 RODO;</w:t>
      </w:r>
    </w:p>
    <w:p w:rsidR="00B9644E" w:rsidRPr="00F108D2" w:rsidRDefault="00B9644E" w:rsidP="008F625D">
      <w:pPr>
        <w:numPr>
          <w:ilvl w:val="0"/>
          <w:numId w:val="29"/>
        </w:numPr>
        <w:suppressAutoHyphens/>
        <w:spacing w:after="0" w:line="240" w:lineRule="auto"/>
        <w:ind w:left="709" w:hanging="283"/>
        <w:jc w:val="both"/>
        <w:rPr>
          <w:rFonts w:ascii="Times New Roman" w:hAnsi="Times New Roman"/>
          <w:sz w:val="24"/>
          <w:szCs w:val="24"/>
        </w:rPr>
      </w:pPr>
      <w:r w:rsidRPr="00F108D2">
        <w:rPr>
          <w:rFonts w:ascii="Times New Roman" w:hAnsi="Times New Roman"/>
          <w:sz w:val="24"/>
          <w:szCs w:val="24"/>
        </w:rPr>
        <w:t xml:space="preserve"> na podstawie art. 21 RODO prawo sprzeciwu, wobec przetwarzania danych osobowych, gdyż podstawą prawną przetwarzania danych osobowych Wykonawcy jest art. 6 ust. 1 lit. c) RODO (a w przypadku Wykonawcy, którego oferta została wybrana i z którym Zamawiający zawrze umowę  - także art. 6 ust. 1 lit. b RODO).</w:t>
      </w:r>
    </w:p>
    <w:p w:rsidR="001C799E" w:rsidRPr="00F108D2" w:rsidRDefault="001C799E" w:rsidP="001C799E">
      <w:pPr>
        <w:spacing w:after="0" w:line="240" w:lineRule="auto"/>
        <w:jc w:val="center"/>
        <w:rPr>
          <w:rFonts w:ascii="Times New Roman" w:hAnsi="Times New Roman"/>
          <w:b/>
          <w:kern w:val="1"/>
          <w:sz w:val="24"/>
          <w:szCs w:val="24"/>
        </w:rPr>
      </w:pPr>
    </w:p>
    <w:p w:rsidR="00B9644E" w:rsidRPr="00F108D2" w:rsidRDefault="00B9644E" w:rsidP="001C799E">
      <w:pPr>
        <w:spacing w:after="0" w:line="240" w:lineRule="auto"/>
        <w:jc w:val="center"/>
        <w:rPr>
          <w:rFonts w:ascii="Times New Roman" w:hAnsi="Times New Roman"/>
          <w:b/>
          <w:kern w:val="1"/>
          <w:sz w:val="24"/>
          <w:szCs w:val="24"/>
        </w:rPr>
      </w:pPr>
      <w:r w:rsidRPr="00F108D2">
        <w:rPr>
          <w:rFonts w:ascii="Times New Roman" w:hAnsi="Times New Roman"/>
          <w:b/>
          <w:kern w:val="1"/>
          <w:sz w:val="24"/>
          <w:szCs w:val="24"/>
        </w:rPr>
        <w:t>Rozdział V</w:t>
      </w:r>
    </w:p>
    <w:p w:rsidR="00B9644E" w:rsidRPr="00F108D2" w:rsidRDefault="001C799E" w:rsidP="001C799E">
      <w:pPr>
        <w:spacing w:after="0" w:line="240" w:lineRule="auto"/>
        <w:jc w:val="center"/>
        <w:rPr>
          <w:rFonts w:ascii="Times New Roman" w:hAnsi="Times New Roman"/>
          <w:b/>
          <w:kern w:val="1"/>
          <w:sz w:val="24"/>
          <w:szCs w:val="24"/>
          <w:u w:val="single"/>
        </w:rPr>
      </w:pPr>
      <w:r w:rsidRPr="00F108D2">
        <w:rPr>
          <w:rFonts w:ascii="Times New Roman" w:hAnsi="Times New Roman"/>
          <w:b/>
          <w:kern w:val="1"/>
          <w:sz w:val="24"/>
          <w:szCs w:val="24"/>
          <w:u w:val="single"/>
        </w:rPr>
        <w:t>Termin wykonania zamówienia</w:t>
      </w:r>
    </w:p>
    <w:p w:rsidR="001C799E" w:rsidRPr="00F108D2" w:rsidRDefault="001C799E" w:rsidP="001C799E">
      <w:pPr>
        <w:spacing w:after="0" w:line="240" w:lineRule="auto"/>
        <w:jc w:val="center"/>
        <w:rPr>
          <w:rFonts w:ascii="Times New Roman" w:hAnsi="Times New Roman"/>
          <w:b/>
          <w:kern w:val="1"/>
          <w:sz w:val="24"/>
          <w:szCs w:val="24"/>
          <w:u w:val="single"/>
        </w:rPr>
      </w:pPr>
    </w:p>
    <w:p w:rsidR="00B9644E" w:rsidRPr="00F108D2" w:rsidRDefault="00B9644E" w:rsidP="001C799E">
      <w:pPr>
        <w:tabs>
          <w:tab w:val="left" w:pos="360"/>
        </w:tabs>
        <w:spacing w:after="0" w:line="240" w:lineRule="auto"/>
        <w:jc w:val="both"/>
        <w:rPr>
          <w:rFonts w:ascii="Times New Roman" w:hAnsi="Times New Roman"/>
          <w:i/>
          <w:kern w:val="1"/>
          <w:sz w:val="24"/>
          <w:szCs w:val="24"/>
        </w:rPr>
      </w:pPr>
      <w:r w:rsidRPr="00F108D2">
        <w:rPr>
          <w:rFonts w:ascii="Times New Roman" w:hAnsi="Times New Roman"/>
          <w:kern w:val="1"/>
          <w:sz w:val="24"/>
          <w:szCs w:val="24"/>
          <w:lang w:eastAsia="en-US"/>
        </w:rPr>
        <w:t>Wymagany termin realizacji zamówienia</w:t>
      </w:r>
      <w:r w:rsidR="00D960D4" w:rsidRPr="00F108D2">
        <w:rPr>
          <w:rFonts w:ascii="Times New Roman" w:hAnsi="Times New Roman"/>
          <w:kern w:val="1"/>
          <w:sz w:val="24"/>
          <w:szCs w:val="24"/>
          <w:lang w:eastAsia="en-US"/>
        </w:rPr>
        <w:t xml:space="preserve">: </w:t>
      </w:r>
      <w:r w:rsidR="00886212">
        <w:rPr>
          <w:rFonts w:ascii="Times New Roman" w:hAnsi="Times New Roman"/>
          <w:kern w:val="1"/>
          <w:sz w:val="24"/>
          <w:szCs w:val="24"/>
          <w:lang w:eastAsia="en-US"/>
        </w:rPr>
        <w:t xml:space="preserve">do </w:t>
      </w:r>
      <w:r w:rsidR="00B14329">
        <w:rPr>
          <w:rFonts w:ascii="Times New Roman" w:hAnsi="Times New Roman"/>
          <w:kern w:val="1"/>
          <w:sz w:val="24"/>
          <w:szCs w:val="24"/>
          <w:lang w:eastAsia="en-US"/>
        </w:rPr>
        <w:t>2</w:t>
      </w:r>
      <w:r w:rsidR="00886212">
        <w:rPr>
          <w:rFonts w:ascii="Times New Roman" w:hAnsi="Times New Roman"/>
          <w:kern w:val="1"/>
          <w:sz w:val="24"/>
          <w:szCs w:val="24"/>
          <w:lang w:eastAsia="en-US"/>
        </w:rPr>
        <w:t xml:space="preserve"> miesięcy </w:t>
      </w:r>
      <w:r w:rsidRPr="00F108D2">
        <w:rPr>
          <w:rFonts w:ascii="Times New Roman" w:hAnsi="Times New Roman"/>
          <w:sz w:val="24"/>
          <w:szCs w:val="24"/>
        </w:rPr>
        <w:t>liczon</w:t>
      </w:r>
      <w:r w:rsidR="009D680D" w:rsidRPr="00F108D2">
        <w:rPr>
          <w:rFonts w:ascii="Times New Roman" w:hAnsi="Times New Roman"/>
          <w:sz w:val="24"/>
          <w:szCs w:val="24"/>
        </w:rPr>
        <w:t>e</w:t>
      </w:r>
      <w:r w:rsidRPr="00F108D2">
        <w:rPr>
          <w:rFonts w:ascii="Times New Roman" w:hAnsi="Times New Roman"/>
          <w:sz w:val="24"/>
          <w:szCs w:val="24"/>
        </w:rPr>
        <w:t xml:space="preserve"> od dnia </w:t>
      </w:r>
      <w:r w:rsidR="0016619B" w:rsidRPr="00F108D2">
        <w:rPr>
          <w:rFonts w:ascii="Times New Roman" w:hAnsi="Times New Roman"/>
          <w:sz w:val="24"/>
          <w:szCs w:val="24"/>
        </w:rPr>
        <w:t>zawarcia umowy</w:t>
      </w:r>
      <w:r w:rsidRPr="00F108D2">
        <w:rPr>
          <w:rFonts w:ascii="Times New Roman" w:hAnsi="Times New Roman"/>
          <w:sz w:val="24"/>
          <w:szCs w:val="24"/>
        </w:rPr>
        <w:t>.</w:t>
      </w:r>
    </w:p>
    <w:p w:rsidR="001C799E" w:rsidRPr="00F108D2" w:rsidRDefault="001C799E" w:rsidP="001C799E">
      <w:pPr>
        <w:spacing w:after="0" w:line="240" w:lineRule="auto"/>
        <w:jc w:val="center"/>
        <w:rPr>
          <w:rFonts w:ascii="Times New Roman" w:hAnsi="Times New Roman"/>
          <w:b/>
          <w:kern w:val="1"/>
          <w:sz w:val="24"/>
          <w:szCs w:val="24"/>
        </w:rPr>
      </w:pPr>
    </w:p>
    <w:p w:rsidR="00B9644E" w:rsidRPr="00B9644E" w:rsidRDefault="00B9644E" w:rsidP="001C799E">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w:t>
      </w:r>
    </w:p>
    <w:p w:rsidR="00B9644E" w:rsidRPr="001C799E" w:rsidRDefault="001C799E" w:rsidP="001C799E">
      <w:pPr>
        <w:spacing w:after="0" w:line="240" w:lineRule="auto"/>
        <w:jc w:val="center"/>
        <w:rPr>
          <w:rFonts w:ascii="Times New Roman" w:hAnsi="Times New Roman"/>
          <w:b/>
          <w:kern w:val="1"/>
          <w:sz w:val="24"/>
          <w:szCs w:val="24"/>
          <w:u w:val="single"/>
        </w:rPr>
      </w:pPr>
      <w:r w:rsidRPr="001C799E">
        <w:rPr>
          <w:rFonts w:ascii="Times New Roman" w:hAnsi="Times New Roman"/>
          <w:b/>
          <w:kern w:val="1"/>
          <w:sz w:val="24"/>
          <w:szCs w:val="24"/>
          <w:u w:val="single"/>
        </w:rPr>
        <w:t>Warunki udziału w postępowaniu</w:t>
      </w:r>
    </w:p>
    <w:p w:rsidR="001C799E" w:rsidRPr="00B9644E" w:rsidRDefault="001C799E" w:rsidP="001C799E">
      <w:pPr>
        <w:spacing w:after="0" w:line="240" w:lineRule="auto"/>
        <w:jc w:val="center"/>
        <w:rPr>
          <w:rFonts w:ascii="Times New Roman" w:hAnsi="Times New Roman"/>
          <w:b/>
          <w:kern w:val="1"/>
          <w:sz w:val="24"/>
          <w:szCs w:val="24"/>
        </w:rPr>
      </w:pPr>
    </w:p>
    <w:p w:rsidR="00B9644E" w:rsidRPr="00B9644E" w:rsidRDefault="00B9644E" w:rsidP="008F625D">
      <w:pPr>
        <w:numPr>
          <w:ilvl w:val="0"/>
          <w:numId w:val="32"/>
        </w:numPr>
        <w:suppressAutoHyphens/>
        <w:spacing w:after="0" w:line="240" w:lineRule="auto"/>
        <w:ind w:left="426" w:hanging="426"/>
        <w:jc w:val="both"/>
        <w:rPr>
          <w:rFonts w:ascii="Times New Roman" w:hAnsi="Times New Roman"/>
          <w:kern w:val="2"/>
          <w:sz w:val="24"/>
          <w:szCs w:val="24"/>
          <w:lang w:eastAsia="en-US"/>
        </w:rPr>
      </w:pPr>
      <w:r w:rsidRPr="00B9644E">
        <w:rPr>
          <w:rFonts w:ascii="Times New Roman" w:hAnsi="Times New Roman"/>
          <w:kern w:val="2"/>
          <w:sz w:val="24"/>
          <w:szCs w:val="24"/>
        </w:rPr>
        <w:t>O udzielenie zamówienia mogą się ubiegać Wykonawcy, którzy:</w:t>
      </w:r>
    </w:p>
    <w:p w:rsidR="00B9644E" w:rsidRPr="00B9644E" w:rsidRDefault="00B9644E" w:rsidP="008F625D">
      <w:pPr>
        <w:numPr>
          <w:ilvl w:val="0"/>
          <w:numId w:val="22"/>
        </w:numPr>
        <w:tabs>
          <w:tab w:val="clear" w:pos="-76"/>
          <w:tab w:val="num" w:pos="0"/>
        </w:tabs>
        <w:suppressAutoHyphens/>
        <w:spacing w:after="0" w:line="240" w:lineRule="auto"/>
        <w:ind w:left="720"/>
        <w:jc w:val="both"/>
        <w:rPr>
          <w:rFonts w:ascii="Times New Roman" w:hAnsi="Times New Roman"/>
          <w:kern w:val="2"/>
          <w:sz w:val="24"/>
          <w:szCs w:val="24"/>
          <w:lang w:eastAsia="en-US"/>
        </w:rPr>
      </w:pPr>
      <w:r w:rsidRPr="00B9644E">
        <w:rPr>
          <w:rFonts w:ascii="Times New Roman" w:hAnsi="Times New Roman"/>
          <w:kern w:val="2"/>
          <w:sz w:val="24"/>
          <w:szCs w:val="24"/>
          <w:lang w:eastAsia="en-US"/>
        </w:rPr>
        <w:t xml:space="preserve">nie podlegają wykluczeniu na podstawie art. 24 ust. 1 pkt. 12 – 23 oraz art. 24 ust. 5 pkt. 1 </w:t>
      </w:r>
      <w:proofErr w:type="spellStart"/>
      <w:r w:rsidRPr="00B9644E">
        <w:rPr>
          <w:rFonts w:ascii="Times New Roman" w:hAnsi="Times New Roman"/>
          <w:kern w:val="2"/>
          <w:sz w:val="24"/>
          <w:szCs w:val="24"/>
          <w:lang w:eastAsia="en-US"/>
        </w:rPr>
        <w:t>uPzp</w:t>
      </w:r>
      <w:proofErr w:type="spellEnd"/>
      <w:r w:rsidRPr="00B9644E">
        <w:rPr>
          <w:rFonts w:ascii="Times New Roman" w:hAnsi="Times New Roman"/>
          <w:kern w:val="2"/>
          <w:sz w:val="24"/>
          <w:szCs w:val="24"/>
          <w:lang w:eastAsia="en-US"/>
        </w:rPr>
        <w:t>.</w:t>
      </w:r>
    </w:p>
    <w:p w:rsidR="00B9644E" w:rsidRPr="007E0B75" w:rsidRDefault="00B9644E" w:rsidP="008F625D">
      <w:pPr>
        <w:numPr>
          <w:ilvl w:val="0"/>
          <w:numId w:val="22"/>
        </w:numPr>
        <w:tabs>
          <w:tab w:val="clear" w:pos="-76"/>
          <w:tab w:val="num" w:pos="0"/>
        </w:tabs>
        <w:suppressAutoHyphens/>
        <w:spacing w:after="0" w:line="240" w:lineRule="auto"/>
        <w:ind w:left="720"/>
        <w:jc w:val="both"/>
        <w:rPr>
          <w:rFonts w:ascii="Times New Roman" w:hAnsi="Times New Roman"/>
          <w:kern w:val="2"/>
          <w:sz w:val="24"/>
          <w:szCs w:val="24"/>
          <w:lang w:eastAsia="en-US"/>
        </w:rPr>
      </w:pPr>
      <w:r w:rsidRPr="007E0B75">
        <w:rPr>
          <w:rFonts w:ascii="Times New Roman" w:hAnsi="Times New Roman"/>
          <w:kern w:val="2"/>
          <w:sz w:val="24"/>
          <w:szCs w:val="24"/>
          <w:lang w:eastAsia="en-US"/>
        </w:rPr>
        <w:t>spełniają warunki udziału w postępowaniu dotyczące:</w:t>
      </w:r>
    </w:p>
    <w:p w:rsidR="00B9644E" w:rsidRPr="007E0B75" w:rsidRDefault="00B9644E" w:rsidP="009F02D6">
      <w:pPr>
        <w:spacing w:after="0"/>
        <w:ind w:left="993" w:hanging="284"/>
        <w:jc w:val="both"/>
        <w:rPr>
          <w:rFonts w:ascii="Times New Roman" w:hAnsi="Times New Roman"/>
          <w:b/>
          <w:bCs/>
          <w:sz w:val="24"/>
          <w:szCs w:val="24"/>
          <w:u w:val="single"/>
        </w:rPr>
      </w:pPr>
      <w:r w:rsidRPr="007E0B75">
        <w:rPr>
          <w:rFonts w:ascii="Times New Roman" w:hAnsi="Times New Roman"/>
          <w:kern w:val="2"/>
          <w:sz w:val="24"/>
          <w:szCs w:val="24"/>
          <w:lang w:eastAsia="en-US"/>
        </w:rPr>
        <w:t>a)</w:t>
      </w:r>
      <w:r w:rsidRPr="007E0B75">
        <w:rPr>
          <w:rFonts w:ascii="Times New Roman" w:hAnsi="Times New Roman"/>
          <w:kern w:val="2"/>
          <w:sz w:val="24"/>
          <w:szCs w:val="24"/>
          <w:lang w:eastAsia="en-US"/>
        </w:rPr>
        <w:tab/>
        <w:t>kompetencji lub uprawnień do prowadzenia określonej działalności zawodowej, o ile wynika to z odrębnych przepisów.</w:t>
      </w:r>
    </w:p>
    <w:p w:rsidR="00B9644E" w:rsidRPr="007E0B75" w:rsidRDefault="001C799E" w:rsidP="007E0B75">
      <w:pPr>
        <w:spacing w:after="0"/>
        <w:ind w:left="993"/>
        <w:jc w:val="both"/>
        <w:rPr>
          <w:rFonts w:ascii="Times New Roman" w:hAnsi="Times New Roman"/>
          <w:i/>
          <w:sz w:val="24"/>
          <w:szCs w:val="24"/>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tabs>
          <w:tab w:val="left" w:pos="993"/>
        </w:tabs>
        <w:spacing w:after="0"/>
        <w:ind w:left="709"/>
        <w:jc w:val="both"/>
        <w:rPr>
          <w:rFonts w:ascii="Times New Roman" w:hAnsi="Times New Roman"/>
          <w:kern w:val="1"/>
          <w:sz w:val="24"/>
          <w:szCs w:val="24"/>
          <w:lang w:eastAsia="en-US"/>
        </w:rPr>
      </w:pPr>
      <w:r w:rsidRPr="007E0B75">
        <w:rPr>
          <w:rFonts w:ascii="Times New Roman" w:hAnsi="Times New Roman"/>
          <w:kern w:val="1"/>
          <w:sz w:val="24"/>
          <w:szCs w:val="24"/>
          <w:lang w:eastAsia="en-US"/>
        </w:rPr>
        <w:t>b)</w:t>
      </w:r>
      <w:r w:rsidRPr="007E0B75">
        <w:rPr>
          <w:rFonts w:ascii="Times New Roman" w:hAnsi="Times New Roman"/>
          <w:kern w:val="1"/>
          <w:sz w:val="24"/>
          <w:szCs w:val="24"/>
          <w:lang w:eastAsia="en-US"/>
        </w:rPr>
        <w:tab/>
        <w:t>sytuacji ekonomicznej lub finansowej</w:t>
      </w:r>
    </w:p>
    <w:p w:rsidR="00B9644E" w:rsidRPr="007E0B75" w:rsidRDefault="00B9644E" w:rsidP="009F02D6">
      <w:pPr>
        <w:spacing w:after="0"/>
        <w:ind w:left="993"/>
        <w:jc w:val="both"/>
        <w:rPr>
          <w:rFonts w:ascii="Times New Roman" w:hAnsi="Times New Roman"/>
          <w:kern w:val="1"/>
          <w:sz w:val="24"/>
          <w:szCs w:val="24"/>
          <w:lang w:eastAsia="en-US"/>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tabs>
          <w:tab w:val="left" w:pos="993"/>
          <w:tab w:val="left" w:pos="1134"/>
        </w:tabs>
        <w:spacing w:after="0"/>
        <w:ind w:firstLine="709"/>
        <w:jc w:val="both"/>
        <w:rPr>
          <w:rFonts w:ascii="Times New Roman" w:hAnsi="Times New Roman"/>
          <w:kern w:val="1"/>
          <w:sz w:val="24"/>
          <w:szCs w:val="24"/>
          <w:lang w:eastAsia="en-US"/>
        </w:rPr>
      </w:pPr>
      <w:r w:rsidRPr="007E0B75">
        <w:rPr>
          <w:rFonts w:ascii="Times New Roman" w:hAnsi="Times New Roman"/>
          <w:kern w:val="1"/>
          <w:sz w:val="24"/>
          <w:szCs w:val="24"/>
          <w:lang w:eastAsia="en-US"/>
        </w:rPr>
        <w:t>c)</w:t>
      </w:r>
      <w:r w:rsidRPr="007E0B75">
        <w:rPr>
          <w:rFonts w:ascii="Times New Roman" w:hAnsi="Times New Roman"/>
          <w:kern w:val="1"/>
          <w:sz w:val="24"/>
          <w:szCs w:val="24"/>
          <w:lang w:eastAsia="en-US"/>
        </w:rPr>
        <w:tab/>
        <w:t>zdolności technicznej lub zawodowej, tj.</w:t>
      </w:r>
    </w:p>
    <w:p w:rsidR="00B9644E" w:rsidRPr="007E0B75" w:rsidRDefault="00B9644E" w:rsidP="009F02D6">
      <w:pPr>
        <w:spacing w:after="0"/>
        <w:ind w:left="993"/>
        <w:jc w:val="both"/>
        <w:rPr>
          <w:rFonts w:ascii="Times New Roman" w:hAnsi="Times New Roman"/>
          <w:kern w:val="1"/>
          <w:sz w:val="24"/>
          <w:szCs w:val="24"/>
          <w:lang w:eastAsia="en-US"/>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pStyle w:val="Akapitzlist4"/>
        <w:numPr>
          <w:ilvl w:val="0"/>
          <w:numId w:val="5"/>
        </w:numPr>
        <w:spacing w:after="0" w:line="240" w:lineRule="auto"/>
        <w:ind w:left="426" w:hanging="426"/>
        <w:jc w:val="both"/>
        <w:rPr>
          <w:rFonts w:ascii="Times New Roman" w:hAnsi="Times New Roman"/>
          <w:sz w:val="24"/>
          <w:szCs w:val="24"/>
        </w:rPr>
      </w:pPr>
      <w:r w:rsidRPr="007E0B7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9644E" w:rsidRPr="00B9644E" w:rsidRDefault="00B9644E" w:rsidP="00B9644E">
      <w:pPr>
        <w:pStyle w:val="Akapitzlist4"/>
        <w:numPr>
          <w:ilvl w:val="0"/>
          <w:numId w:val="5"/>
        </w:numPr>
        <w:spacing w:after="0" w:line="240" w:lineRule="auto"/>
        <w:ind w:left="426" w:hanging="426"/>
        <w:jc w:val="both"/>
        <w:rPr>
          <w:rFonts w:ascii="Times New Roman" w:hAnsi="Times New Roman"/>
          <w:sz w:val="24"/>
          <w:szCs w:val="24"/>
        </w:rPr>
      </w:pPr>
      <w:r w:rsidRPr="007E0B75">
        <w:rPr>
          <w:rFonts w:ascii="Times New Roman" w:hAnsi="Times New Roman"/>
          <w:sz w:val="24"/>
          <w:szCs w:val="24"/>
        </w:rPr>
        <w:t>Wykonawca, który polega na zdolnościach lub sytuacji innych podmiotów udowodni Zamawiającemu, że realizując</w:t>
      </w:r>
      <w:r w:rsidRPr="00B9644E">
        <w:rPr>
          <w:rFonts w:ascii="Times New Roman" w:hAnsi="Times New Roman"/>
          <w:sz w:val="24"/>
          <w:szCs w:val="24"/>
        </w:rPr>
        <w:t xml:space="preserve"> zamówienie, będzie dysponował niezbędnymi zasobami tych podmiotów, w szczególności przedstawiając zobowiązanie tych podmiotów do oddania mu do dyspozycji niezbędnych zasobów na potrzeby realizacji zamówienia.</w:t>
      </w:r>
    </w:p>
    <w:p w:rsidR="00B9644E" w:rsidRPr="00B9644E" w:rsidRDefault="00B9644E" w:rsidP="00B9644E">
      <w:pPr>
        <w:pStyle w:val="Akapitzlist4"/>
        <w:numPr>
          <w:ilvl w:val="0"/>
          <w:numId w:val="5"/>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B9644E">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rPr>
      </w:pPr>
      <w:r w:rsidRPr="00B9644E">
        <w:rPr>
          <w:rFonts w:ascii="Times New Roman" w:hAnsi="Times New Roman"/>
          <w:bCs/>
          <w:sz w:val="24"/>
          <w:szCs w:val="24"/>
        </w:rPr>
        <w:t xml:space="preserve">Jeżeli zdolności techniczne lub zawodowe lub sytuacja ekonomiczna lub </w:t>
      </w:r>
      <w:r w:rsidRPr="00B9644E">
        <w:rPr>
          <w:rFonts w:ascii="Times New Roman" w:hAnsi="Times New Roman"/>
          <w:sz w:val="24"/>
          <w:szCs w:val="24"/>
        </w:rPr>
        <w:t>finansowa</w:t>
      </w:r>
      <w:r w:rsidRPr="00B9644E">
        <w:rPr>
          <w:rFonts w:ascii="Times New Roman" w:hAnsi="Times New Roman"/>
          <w:bCs/>
          <w:sz w:val="24"/>
          <w:szCs w:val="24"/>
        </w:rPr>
        <w:t>, podmiotu, o którym mowa w ust. 3, nie potwierdzają spełnienia przez wykonawcę warunków udziału w postępowaniu lub zachodzą wobec tych podmiotów podstawy wykluczenia, zamawiający żąda, aby wykonawca w terminie określonym przez zamawiającego:</w:t>
      </w:r>
    </w:p>
    <w:p w:rsidR="00B9644E" w:rsidRPr="00B9644E" w:rsidRDefault="00B9644E" w:rsidP="008F625D">
      <w:pPr>
        <w:numPr>
          <w:ilvl w:val="0"/>
          <w:numId w:val="31"/>
        </w:numPr>
        <w:tabs>
          <w:tab w:val="left" w:pos="851"/>
        </w:tabs>
        <w:spacing w:after="0" w:line="240" w:lineRule="auto"/>
        <w:ind w:left="850" w:hanging="425"/>
        <w:jc w:val="both"/>
        <w:rPr>
          <w:rFonts w:ascii="Times New Roman" w:hAnsi="Times New Roman"/>
          <w:sz w:val="24"/>
          <w:szCs w:val="24"/>
        </w:rPr>
      </w:pPr>
      <w:r w:rsidRPr="00B9644E">
        <w:rPr>
          <w:rFonts w:ascii="Times New Roman" w:hAnsi="Times New Roman"/>
          <w:bCs/>
          <w:sz w:val="24"/>
          <w:szCs w:val="24"/>
        </w:rPr>
        <w:t xml:space="preserve">zastąpił ten podmiot innym podmiotem lub podmiotami lub </w:t>
      </w:r>
    </w:p>
    <w:p w:rsidR="00B9644E" w:rsidRPr="00B658B8" w:rsidRDefault="00B9644E" w:rsidP="008F625D">
      <w:pPr>
        <w:numPr>
          <w:ilvl w:val="0"/>
          <w:numId w:val="31"/>
        </w:numPr>
        <w:tabs>
          <w:tab w:val="left" w:pos="851"/>
        </w:tabs>
        <w:spacing w:after="0" w:line="240" w:lineRule="auto"/>
        <w:ind w:left="850" w:hanging="425"/>
        <w:jc w:val="both"/>
        <w:rPr>
          <w:rFonts w:ascii="Times New Roman" w:hAnsi="Times New Roman"/>
          <w:sz w:val="24"/>
          <w:szCs w:val="24"/>
        </w:rPr>
      </w:pPr>
      <w:r w:rsidRPr="00B9644E">
        <w:rPr>
          <w:rFonts w:ascii="Times New Roman" w:hAnsi="Times New Roman"/>
          <w:bCs/>
          <w:sz w:val="24"/>
          <w:szCs w:val="24"/>
        </w:rPr>
        <w:lastRenderedPageBreak/>
        <w:t>zobowiązał się do osobistego wykonania odpowiedniej części zamówienia, jeżeli wykaże zdolności techniczne lub zawodowe lub sytuację finansową lub ekonomiczną, o których mowa w ust. 3.</w:t>
      </w:r>
    </w:p>
    <w:p w:rsidR="00B658B8" w:rsidRPr="00B9644E" w:rsidRDefault="00B658B8" w:rsidP="00B658B8">
      <w:pPr>
        <w:tabs>
          <w:tab w:val="left" w:pos="851"/>
        </w:tabs>
        <w:spacing w:after="0" w:line="240" w:lineRule="auto"/>
        <w:ind w:left="850"/>
        <w:jc w:val="both"/>
        <w:rPr>
          <w:rFonts w:ascii="Times New Roman" w:hAnsi="Times New Roman"/>
          <w:sz w:val="24"/>
          <w:szCs w:val="24"/>
        </w:rPr>
      </w:pPr>
    </w:p>
    <w:p w:rsidR="00B9644E" w:rsidRPr="00B9644E" w:rsidRDefault="00B9644E" w:rsidP="007E0B75">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VII</w:t>
      </w:r>
    </w:p>
    <w:p w:rsidR="00B9644E" w:rsidRDefault="00B9644E" w:rsidP="007E0B75">
      <w:pPr>
        <w:spacing w:after="0" w:line="240" w:lineRule="auto"/>
        <w:ind w:left="426"/>
        <w:jc w:val="center"/>
        <w:rPr>
          <w:rFonts w:ascii="Times New Roman" w:hAnsi="Times New Roman"/>
          <w:b/>
          <w:kern w:val="1"/>
          <w:sz w:val="24"/>
          <w:szCs w:val="24"/>
          <w:u w:val="single"/>
        </w:rPr>
      </w:pPr>
      <w:r w:rsidRPr="00B9644E">
        <w:rPr>
          <w:rFonts w:ascii="Times New Roman" w:hAnsi="Times New Roman"/>
          <w:b/>
          <w:kern w:val="1"/>
          <w:sz w:val="24"/>
          <w:szCs w:val="24"/>
          <w:u w:val="single"/>
        </w:rPr>
        <w:t>Wykaz oświadczeń i dokumentów, potwierdzając</w:t>
      </w:r>
      <w:r w:rsidR="007E0B75">
        <w:rPr>
          <w:rFonts w:ascii="Times New Roman" w:hAnsi="Times New Roman"/>
          <w:b/>
          <w:kern w:val="1"/>
          <w:sz w:val="24"/>
          <w:szCs w:val="24"/>
          <w:u w:val="single"/>
        </w:rPr>
        <w:t>ych spełnianie warunków udziału</w:t>
      </w:r>
      <w:r w:rsidR="007E0B75">
        <w:rPr>
          <w:rFonts w:ascii="Times New Roman" w:hAnsi="Times New Roman"/>
          <w:b/>
          <w:kern w:val="1"/>
          <w:sz w:val="24"/>
          <w:szCs w:val="24"/>
          <w:u w:val="single"/>
        </w:rPr>
        <w:br/>
      </w:r>
      <w:r w:rsidRPr="00B9644E">
        <w:rPr>
          <w:rFonts w:ascii="Times New Roman" w:hAnsi="Times New Roman"/>
          <w:b/>
          <w:kern w:val="1"/>
          <w:sz w:val="24"/>
          <w:szCs w:val="24"/>
          <w:u w:val="single"/>
        </w:rPr>
        <w:t>w postępowaniu, spełnianie przez oferowane dostawy lub usługi wymagań określonych przez Zamawiającego oraz brak podstaw wykluczenia</w:t>
      </w:r>
    </w:p>
    <w:p w:rsidR="007E0B75" w:rsidRPr="00B9644E" w:rsidRDefault="007E0B75" w:rsidP="007E0B75">
      <w:pPr>
        <w:spacing w:after="0" w:line="240" w:lineRule="auto"/>
        <w:ind w:left="426"/>
        <w:jc w:val="center"/>
        <w:rPr>
          <w:rFonts w:ascii="Times New Roman" w:hAnsi="Times New Roman"/>
          <w:b/>
          <w:kern w:val="1"/>
          <w:sz w:val="24"/>
          <w:szCs w:val="24"/>
          <w:u w:val="single"/>
        </w:rPr>
      </w:pPr>
    </w:p>
    <w:p w:rsidR="00335486" w:rsidRPr="00335486" w:rsidRDefault="00335486" w:rsidP="00335486">
      <w:pPr>
        <w:spacing w:after="0" w:line="240" w:lineRule="auto"/>
        <w:ind w:left="426" w:hanging="426"/>
        <w:jc w:val="both"/>
        <w:rPr>
          <w:rFonts w:ascii="Times New Roman" w:hAnsi="Times New Roman"/>
          <w:sz w:val="24"/>
          <w:szCs w:val="24"/>
        </w:rPr>
      </w:pPr>
    </w:p>
    <w:p w:rsidR="00335486" w:rsidRPr="00335486" w:rsidRDefault="00335486" w:rsidP="008F625D">
      <w:pPr>
        <w:pStyle w:val="Akapitzlist"/>
        <w:numPr>
          <w:ilvl w:val="0"/>
          <w:numId w:val="67"/>
        </w:numPr>
        <w:tabs>
          <w:tab w:val="left" w:pos="-2410"/>
        </w:tabs>
        <w:spacing w:after="0" w:line="240" w:lineRule="auto"/>
        <w:jc w:val="both"/>
        <w:rPr>
          <w:rFonts w:ascii="Times New Roman" w:hAnsi="Times New Roman"/>
          <w:sz w:val="24"/>
          <w:szCs w:val="24"/>
        </w:rPr>
      </w:pPr>
      <w:r w:rsidRPr="00335486">
        <w:rPr>
          <w:rFonts w:ascii="Times New Roman" w:hAnsi="Times New Roman"/>
          <w:sz w:val="24"/>
          <w:szCs w:val="24"/>
        </w:rPr>
        <w:t>Do oferty każdy Wykonawca musi dołączyć:</w:t>
      </w:r>
    </w:p>
    <w:p w:rsidR="00335486" w:rsidRPr="00335486" w:rsidRDefault="00335486" w:rsidP="008F625D">
      <w:pPr>
        <w:numPr>
          <w:ilvl w:val="0"/>
          <w:numId w:val="23"/>
        </w:numPr>
        <w:suppressAutoHyphens/>
        <w:spacing w:after="0" w:line="240" w:lineRule="auto"/>
        <w:ind w:left="993"/>
        <w:jc w:val="both"/>
        <w:rPr>
          <w:rFonts w:ascii="Times New Roman" w:hAnsi="Times New Roman"/>
          <w:sz w:val="24"/>
          <w:szCs w:val="24"/>
        </w:rPr>
      </w:pPr>
      <w:r w:rsidRPr="00335486">
        <w:rPr>
          <w:rFonts w:ascii="Times New Roman" w:hAnsi="Times New Roman"/>
          <w:sz w:val="24"/>
          <w:szCs w:val="24"/>
        </w:rPr>
        <w:t>oświadczenie o niepodleganiu wykluczeniu na podstawie art. 24 ust. 1 pkt. 12-22) i art. 24 ust. 5 pkt. 1; wzór oświadczenia stanowi załącznik nr 2 do SIWZ.</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Informacje zawarte w oświadczeniach będą stanowić wstępne potwierdzenie, że Wykonawca nie podlega wykluczeniu z postępowania oraz spełnia warunki udziału w postępowaniu.</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Forma dokumentów:</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Oświadczenie, o którym mowa powyżej musi być złożone w formie oryginału.</w:t>
      </w:r>
    </w:p>
    <w:p w:rsidR="00335486" w:rsidRPr="00335486" w:rsidRDefault="00335486" w:rsidP="008F625D">
      <w:pPr>
        <w:pStyle w:val="Akapitzlist2"/>
        <w:numPr>
          <w:ilvl w:val="0"/>
          <w:numId w:val="67"/>
        </w:numPr>
        <w:contextualSpacing/>
        <w:jc w:val="both"/>
      </w:pPr>
      <w:r w:rsidRPr="00335486">
        <w:t>W celu wykazania braku podstaw do wykluczenia z postępowania w okolicznościach, o których mowa w art. 24 ust. 1 pkt. 23 ustawy Pzp,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którego wzór stanowi Załącznik nr 5 do SIWZ. Wraz ze złożeniem oświadczenia, Wykonawca może przedstawić dowody, że powiązania z innym Wykonawcą nie prowadzą do zakłócenia konkurencji w postępowaniu o udzielenie zamówienia.</w:t>
      </w:r>
    </w:p>
    <w:p w:rsidR="00335486" w:rsidRPr="00335486" w:rsidRDefault="00335486" w:rsidP="00335486">
      <w:pPr>
        <w:spacing w:after="0" w:line="240" w:lineRule="auto"/>
        <w:ind w:firstLine="426"/>
        <w:jc w:val="both"/>
        <w:rPr>
          <w:rFonts w:ascii="Times New Roman" w:hAnsi="Times New Roman"/>
          <w:sz w:val="24"/>
          <w:szCs w:val="24"/>
        </w:rPr>
      </w:pPr>
      <w:r w:rsidRPr="00335486">
        <w:rPr>
          <w:rFonts w:ascii="Times New Roman" w:hAnsi="Times New Roman"/>
          <w:sz w:val="24"/>
          <w:szCs w:val="24"/>
        </w:rPr>
        <w:t>Forma dokumentów:</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1) Dokument, o którym mowa powyżej musi być złożony w formie oryginału.</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2) W przypadku wspólnego ubiegania się o zamówienie prze</w:t>
      </w:r>
      <w:r>
        <w:rPr>
          <w:rFonts w:ascii="Times New Roman" w:hAnsi="Times New Roman"/>
          <w:sz w:val="24"/>
          <w:szCs w:val="24"/>
        </w:rPr>
        <w:t xml:space="preserve">z Wykonawców oświadczenie o </w:t>
      </w:r>
      <w:r w:rsidRPr="00335486">
        <w:rPr>
          <w:rFonts w:ascii="Times New Roman" w:hAnsi="Times New Roman"/>
          <w:sz w:val="24"/>
          <w:szCs w:val="24"/>
        </w:rPr>
        <w:t>przynależności lub braku przynależności do tej samej grupy kapitałowej, składa każdy</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z Wykonawców.</w:t>
      </w:r>
    </w:p>
    <w:p w:rsidR="00335486" w:rsidRPr="00335486" w:rsidRDefault="00335486" w:rsidP="00335486">
      <w:pPr>
        <w:spacing w:after="0" w:line="240" w:lineRule="auto"/>
        <w:ind w:left="720"/>
        <w:jc w:val="both"/>
        <w:rPr>
          <w:rFonts w:ascii="Times New Roman" w:hAnsi="Times New Roman"/>
          <w:sz w:val="24"/>
          <w:szCs w:val="24"/>
        </w:rPr>
      </w:pPr>
    </w:p>
    <w:p w:rsidR="00335486" w:rsidRPr="00335486" w:rsidRDefault="00335486" w:rsidP="00335486">
      <w:pPr>
        <w:spacing w:after="0" w:line="240" w:lineRule="auto"/>
        <w:ind w:left="720" w:hanging="294"/>
        <w:jc w:val="both"/>
        <w:rPr>
          <w:rFonts w:ascii="Times New Roman" w:hAnsi="Times New Roman"/>
          <w:sz w:val="24"/>
          <w:szCs w:val="24"/>
        </w:rPr>
      </w:pPr>
      <w:r w:rsidRPr="00335486">
        <w:rPr>
          <w:rFonts w:ascii="Times New Roman" w:hAnsi="Times New Roman"/>
          <w:sz w:val="24"/>
          <w:szCs w:val="24"/>
        </w:rPr>
        <w:t>Uwaga:</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Niniejszego oświadczenia (wypełnionego załącznika nr 5 do SIWZ) nie należy składać razem z ofertą.</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W przypadku wspólnego ubiegania się o zamówienie przez Wykonawców oświadczenie o którym mowa w ust. 1 pkt. 1) SIWZ składa każdy z Wykonawców wspólnie ubiegających się o zamówienie. Oświadczenie to ma potwierdzać spełnianie warunków udziału w postępowaniu, brak podstaw wykluczenia w zakresie, w którym każdy z Wykonawców wykazuje brak podstaw wykluczenia.</w:t>
      </w:r>
    </w:p>
    <w:p w:rsidR="00335486" w:rsidRPr="00335486" w:rsidRDefault="00335486" w:rsidP="00335486">
      <w:pPr>
        <w:pStyle w:val="Akapitzlist"/>
        <w:spacing w:after="0" w:line="240" w:lineRule="auto"/>
        <w:ind w:left="360"/>
        <w:jc w:val="both"/>
        <w:rPr>
          <w:rFonts w:ascii="Times New Roman" w:hAnsi="Times New Roman"/>
          <w:sz w:val="24"/>
          <w:szCs w:val="24"/>
        </w:rPr>
      </w:pPr>
      <w:r w:rsidRPr="00335486">
        <w:rPr>
          <w:rFonts w:ascii="Times New Roman" w:hAnsi="Times New Roman"/>
          <w:sz w:val="24"/>
          <w:szCs w:val="24"/>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Wykonawca, który zamierza powierzyć wykonanie części zamówienia podwykonawcom, w celu wykazania braku istnienia wobec nich podstaw wykluczenia z udziału w postępowaniu zamieszcza informacje o podwykonawcach w oświadczeniu, o którym mowa w ust. 1pkt. 1) dotyczące tych podmiotów.</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Zamawiający przed udzieleniem zamówienia, wezwie Wykonawcę, którego oferta została najwyżej oceniona, do złożenia w terminie nie krótszym niż 5 dni, aktualnych na dzień złożenia następujących oświadczeń lub dokumentów:</w:t>
      </w:r>
    </w:p>
    <w:p w:rsidR="00335486" w:rsidRPr="00335486" w:rsidRDefault="00335486" w:rsidP="008F625D">
      <w:pPr>
        <w:pStyle w:val="Akapitzlist"/>
        <w:numPr>
          <w:ilvl w:val="0"/>
          <w:numId w:val="66"/>
        </w:numPr>
        <w:spacing w:after="0" w:line="240" w:lineRule="auto"/>
        <w:ind w:left="709" w:hanging="283"/>
        <w:jc w:val="both"/>
        <w:rPr>
          <w:rFonts w:ascii="Times New Roman" w:hAnsi="Times New Roman"/>
          <w:sz w:val="24"/>
          <w:szCs w:val="24"/>
        </w:rPr>
      </w:pPr>
      <w:r w:rsidRPr="00335486">
        <w:rPr>
          <w:rFonts w:ascii="Times New Roman" w:hAnsi="Times New Roman"/>
          <w:sz w:val="24"/>
          <w:szCs w:val="24"/>
        </w:rPr>
        <w:t>W celu potwierdzenia braku podstaw wykluczenia Wykonawcy z udziału w postępowaniu Zamawiający żąda:</w:t>
      </w:r>
    </w:p>
    <w:p w:rsidR="00335486" w:rsidRPr="00886212" w:rsidRDefault="00335486" w:rsidP="008F625D">
      <w:pPr>
        <w:pStyle w:val="Akapitzlist2"/>
        <w:numPr>
          <w:ilvl w:val="0"/>
          <w:numId w:val="63"/>
        </w:numPr>
        <w:ind w:left="993" w:hanging="283"/>
        <w:contextualSpacing/>
        <w:jc w:val="both"/>
        <w:rPr>
          <w:bCs/>
        </w:rPr>
      </w:pPr>
      <w:r w:rsidRPr="00335486">
        <w:lastRenderedPageBreak/>
        <w:t xml:space="preserve">odpisu z właściwego rejestru lub z centralnej ewidencji i informacji o działalności gospodarczej, jeżeli odrębne przepisy wymagają wpisu do rejestru lub ewidencji, w celu </w:t>
      </w:r>
      <w:r w:rsidRPr="00886212">
        <w:t>potwierdzenia braku podstaw wykluczenia na podstawie art. 24 ust. 5 pkt. 1 ustawy.</w:t>
      </w:r>
    </w:p>
    <w:p w:rsidR="00335486" w:rsidRPr="00886212" w:rsidRDefault="00335486" w:rsidP="008F625D">
      <w:pPr>
        <w:pStyle w:val="Akapitzlist"/>
        <w:numPr>
          <w:ilvl w:val="0"/>
          <w:numId w:val="66"/>
        </w:numPr>
        <w:spacing w:after="0" w:line="240" w:lineRule="auto"/>
        <w:ind w:left="709" w:hanging="283"/>
        <w:jc w:val="both"/>
        <w:rPr>
          <w:rFonts w:ascii="Times New Roman" w:hAnsi="Times New Roman"/>
          <w:sz w:val="24"/>
          <w:szCs w:val="24"/>
        </w:rPr>
      </w:pPr>
      <w:r w:rsidRPr="00886212">
        <w:rPr>
          <w:rFonts w:ascii="Times New Roman" w:hAnsi="Times New Roman"/>
          <w:sz w:val="24"/>
          <w:szCs w:val="24"/>
        </w:rPr>
        <w:t>W celu potwierdzenia, że oferowane dostawy odpowiadają wymaganiom określonym przez Zamawiającego, Zamawiający żąda:</w:t>
      </w:r>
    </w:p>
    <w:p w:rsidR="00335486" w:rsidRPr="00886212" w:rsidRDefault="00335486" w:rsidP="008F625D">
      <w:pPr>
        <w:pStyle w:val="Akapitzlist"/>
        <w:numPr>
          <w:ilvl w:val="0"/>
          <w:numId w:val="68"/>
        </w:numPr>
        <w:suppressAutoHyphens/>
        <w:spacing w:after="0" w:line="240" w:lineRule="auto"/>
        <w:ind w:left="1134" w:right="-284" w:hanging="284"/>
        <w:jc w:val="both"/>
        <w:rPr>
          <w:rFonts w:ascii="Times New Roman" w:hAnsi="Times New Roman"/>
          <w:sz w:val="24"/>
          <w:szCs w:val="24"/>
        </w:rPr>
      </w:pPr>
      <w:r w:rsidRPr="00886212">
        <w:rPr>
          <w:rFonts w:ascii="Times New Roman" w:hAnsi="Times New Roman"/>
          <w:sz w:val="24"/>
          <w:szCs w:val="24"/>
        </w:rPr>
        <w:t xml:space="preserve">deklaracji zgodności </w:t>
      </w:r>
      <w:r w:rsidR="000A4C50">
        <w:rPr>
          <w:rFonts w:ascii="Times New Roman" w:hAnsi="Times New Roman"/>
          <w:sz w:val="24"/>
          <w:szCs w:val="24"/>
        </w:rPr>
        <w:t xml:space="preserve">WE potwierdzającej, że wyrób medyczny może mieć naniesiony znak </w:t>
      </w:r>
      <w:r w:rsidRPr="00886212">
        <w:rPr>
          <w:rFonts w:ascii="Times New Roman" w:hAnsi="Times New Roman"/>
          <w:sz w:val="24"/>
          <w:szCs w:val="24"/>
        </w:rPr>
        <w:t>CE;</w:t>
      </w:r>
    </w:p>
    <w:p w:rsidR="000A4C50" w:rsidRPr="00063D17" w:rsidRDefault="00063D17" w:rsidP="008F625D">
      <w:pPr>
        <w:pStyle w:val="Akapitzlist"/>
        <w:numPr>
          <w:ilvl w:val="0"/>
          <w:numId w:val="68"/>
        </w:numPr>
        <w:suppressAutoHyphens/>
        <w:spacing w:after="0" w:line="240" w:lineRule="auto"/>
        <w:ind w:left="1260" w:right="20" w:hanging="409"/>
        <w:jc w:val="both"/>
        <w:rPr>
          <w:rFonts w:ascii="Times New Roman" w:hAnsi="Times New Roman"/>
          <w:sz w:val="24"/>
          <w:szCs w:val="24"/>
        </w:rPr>
      </w:pPr>
      <w:r w:rsidRPr="00063D17">
        <w:rPr>
          <w:rFonts w:ascii="Times New Roman" w:hAnsi="Times New Roman"/>
          <w:sz w:val="24"/>
          <w:szCs w:val="24"/>
        </w:rPr>
        <w:t>aktualne polskie lub obowiązujące w Unii Europejskiej świadectwo/certyfikat dopuszczenia do stosowania w placówkach ochrony zdrowia spełniające wymogi ustawy z dnia 20 maja 2010 r. o wyrobach medycznych (Dz. U. 2019r., poz. 175 z późn. zm.)</w:t>
      </w:r>
      <w:r w:rsidR="000A4C50" w:rsidRPr="00063D17">
        <w:rPr>
          <w:rFonts w:ascii="Times New Roman" w:hAnsi="Times New Roman"/>
          <w:sz w:val="24"/>
          <w:szCs w:val="24"/>
        </w:rPr>
        <w:t>.</w:t>
      </w:r>
    </w:p>
    <w:p w:rsidR="00335486" w:rsidRPr="00886212" w:rsidRDefault="00335486" w:rsidP="00335486">
      <w:pPr>
        <w:spacing w:after="0" w:line="240" w:lineRule="auto"/>
        <w:ind w:left="284"/>
        <w:jc w:val="both"/>
        <w:rPr>
          <w:rFonts w:ascii="Times New Roman" w:hAnsi="Times New Roman"/>
          <w:sz w:val="24"/>
          <w:szCs w:val="24"/>
        </w:rPr>
      </w:pPr>
      <w:r w:rsidRPr="00886212">
        <w:rPr>
          <w:rFonts w:ascii="Times New Roman" w:hAnsi="Times New Roman"/>
          <w:sz w:val="24"/>
          <w:szCs w:val="24"/>
        </w:rPr>
        <w:t>Forma dokumentów:</w:t>
      </w:r>
    </w:p>
    <w:p w:rsidR="00335486" w:rsidRPr="00886212" w:rsidRDefault="00335486" w:rsidP="00335486">
      <w:pPr>
        <w:spacing w:after="0" w:line="240" w:lineRule="auto"/>
        <w:ind w:left="426"/>
        <w:jc w:val="both"/>
        <w:rPr>
          <w:rFonts w:ascii="Times New Roman" w:hAnsi="Times New Roman"/>
          <w:sz w:val="24"/>
          <w:szCs w:val="24"/>
        </w:rPr>
      </w:pPr>
      <w:r w:rsidRPr="00886212">
        <w:rPr>
          <w:rFonts w:ascii="Times New Roman" w:hAnsi="Times New Roman"/>
          <w:sz w:val="24"/>
          <w:szCs w:val="24"/>
        </w:rPr>
        <w:t>- dokumenty, o których mowa w ust. 5 muszą być złożone w formie oryginału lub kopii poświadczonej za zgodność z oryginałem przez Wykonawcę.</w:t>
      </w:r>
    </w:p>
    <w:p w:rsidR="00335486" w:rsidRPr="00886212" w:rsidRDefault="00335486" w:rsidP="008F625D">
      <w:pPr>
        <w:pStyle w:val="Akapitzlist"/>
        <w:numPr>
          <w:ilvl w:val="0"/>
          <w:numId w:val="67"/>
        </w:numPr>
        <w:spacing w:after="0" w:line="240" w:lineRule="auto"/>
        <w:jc w:val="both"/>
        <w:rPr>
          <w:rFonts w:ascii="Times New Roman" w:hAnsi="Times New Roman"/>
          <w:sz w:val="24"/>
          <w:szCs w:val="24"/>
        </w:rPr>
      </w:pPr>
      <w:r w:rsidRPr="00886212">
        <w:rPr>
          <w:rFonts w:ascii="Times New Roman" w:hAnsi="Times New Roman"/>
          <w:sz w:val="24"/>
          <w:szCs w:val="24"/>
        </w:rPr>
        <w:t>W przypadku Wykonawców wspólnie ubiegających się o udzielenie zamówienia, dokument, o którym mowa ust. 5 pkt</w:t>
      </w:r>
      <w:r w:rsidR="00845133" w:rsidRPr="00886212">
        <w:rPr>
          <w:rFonts w:ascii="Times New Roman" w:hAnsi="Times New Roman"/>
          <w:sz w:val="24"/>
          <w:szCs w:val="24"/>
        </w:rPr>
        <w:t>.</w:t>
      </w:r>
      <w:r w:rsidRPr="00886212">
        <w:rPr>
          <w:rFonts w:ascii="Times New Roman" w:hAnsi="Times New Roman"/>
          <w:sz w:val="24"/>
          <w:szCs w:val="24"/>
        </w:rPr>
        <w:t xml:space="preserve"> 1) składa każdy z nich.</w:t>
      </w:r>
    </w:p>
    <w:p w:rsidR="00335486" w:rsidRPr="00335486" w:rsidRDefault="00335486" w:rsidP="008F625D">
      <w:pPr>
        <w:pStyle w:val="Akapitzlist2"/>
        <w:numPr>
          <w:ilvl w:val="0"/>
          <w:numId w:val="67"/>
        </w:numPr>
        <w:tabs>
          <w:tab w:val="left" w:pos="709"/>
        </w:tabs>
        <w:contextualSpacing/>
        <w:jc w:val="both"/>
      </w:pPr>
      <w:r w:rsidRPr="00886212">
        <w:t>Jeżeli Wykonawca ma siedzibę lub</w:t>
      </w:r>
      <w:r w:rsidRPr="00335486">
        <w:t xml:space="preserve"> miejsce zamieszkania poza terytorium Rzeczypospolitej Polskiej, zamiast dokumentu:</w:t>
      </w:r>
    </w:p>
    <w:p w:rsidR="00335486" w:rsidRPr="00335486" w:rsidRDefault="00335486" w:rsidP="008F625D">
      <w:pPr>
        <w:pStyle w:val="Akapitzlist10"/>
        <w:numPr>
          <w:ilvl w:val="0"/>
          <w:numId w:val="65"/>
        </w:numPr>
        <w:tabs>
          <w:tab w:val="left" w:pos="851"/>
        </w:tabs>
        <w:spacing w:after="0" w:line="240" w:lineRule="auto"/>
        <w:ind w:left="851" w:hanging="425"/>
        <w:jc w:val="both"/>
        <w:rPr>
          <w:rFonts w:ascii="Times New Roman" w:hAnsi="Times New Roman"/>
          <w:sz w:val="24"/>
          <w:szCs w:val="24"/>
        </w:rPr>
      </w:pPr>
      <w:r w:rsidRPr="00335486">
        <w:rPr>
          <w:rFonts w:ascii="Times New Roman" w:hAnsi="Times New Roman"/>
          <w:sz w:val="24"/>
          <w:szCs w:val="24"/>
        </w:rPr>
        <w:t>o którym mowa w ust. 5 pkt. 1ppkt. a)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335486" w:rsidRPr="00335486" w:rsidRDefault="00335486" w:rsidP="008F625D">
      <w:pPr>
        <w:pStyle w:val="Akapitzlist2"/>
        <w:numPr>
          <w:ilvl w:val="0"/>
          <w:numId w:val="67"/>
        </w:numPr>
        <w:ind w:left="426"/>
        <w:contextualSpacing/>
        <w:jc w:val="both"/>
      </w:pPr>
      <w:r w:rsidRPr="00335486">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terminu z ust. 8</w:t>
      </w:r>
      <w:r w:rsidR="00845133">
        <w:t xml:space="preserve"> </w:t>
      </w:r>
      <w:r w:rsidRPr="00335486">
        <w:t>stosuje się.</w:t>
      </w:r>
    </w:p>
    <w:p w:rsidR="00335486" w:rsidRPr="00335486" w:rsidRDefault="00335486" w:rsidP="008F625D">
      <w:pPr>
        <w:pStyle w:val="Akapitzlist2"/>
        <w:numPr>
          <w:ilvl w:val="0"/>
          <w:numId w:val="67"/>
        </w:numPr>
        <w:contextualSpacing/>
        <w:jc w:val="both"/>
      </w:pPr>
      <w:r w:rsidRPr="00335486">
        <w:t>W przypadku wskazania przez wykonawcę dostępności oświadczeń lub dokumentów, o których mowa w ust. 5</w:t>
      </w:r>
      <w:r w:rsidR="00845133">
        <w:t xml:space="preserve"> </w:t>
      </w:r>
      <w:r w:rsidRPr="00335486">
        <w:t>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rsidR="00335486" w:rsidRPr="00335486" w:rsidRDefault="00335486" w:rsidP="008F625D">
      <w:pPr>
        <w:pStyle w:val="Akapitzlist2"/>
        <w:numPr>
          <w:ilvl w:val="0"/>
          <w:numId w:val="33"/>
        </w:numPr>
        <w:tabs>
          <w:tab w:val="clear" w:pos="0"/>
          <w:tab w:val="left" w:pos="-2835"/>
          <w:tab w:val="num" w:pos="-2552"/>
        </w:tabs>
        <w:ind w:left="426" w:hanging="426"/>
        <w:contextualSpacing/>
        <w:jc w:val="both"/>
      </w:pPr>
      <w:r w:rsidRPr="00335486">
        <w:t>W przypadku wskazania przez wykonawcę oświadczeń lub dokumentów, o których mowa w  ust. 5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335486" w:rsidRPr="00335486" w:rsidRDefault="00335486" w:rsidP="008F625D">
      <w:pPr>
        <w:pStyle w:val="Akapitzlist10"/>
        <w:numPr>
          <w:ilvl w:val="0"/>
          <w:numId w:val="33"/>
        </w:numPr>
        <w:spacing w:after="0" w:line="240" w:lineRule="auto"/>
        <w:ind w:left="426" w:hanging="426"/>
        <w:jc w:val="both"/>
        <w:rPr>
          <w:rFonts w:ascii="Times New Roman" w:hAnsi="Times New Roman"/>
          <w:sz w:val="24"/>
          <w:szCs w:val="24"/>
        </w:rPr>
      </w:pPr>
      <w:r w:rsidRPr="00335486">
        <w:rPr>
          <w:rFonts w:ascii="Times New Roman" w:hAnsi="Times New Roman"/>
          <w:sz w:val="24"/>
          <w:szCs w:val="24"/>
        </w:rPr>
        <w:t>W zakresie nie uregulowanym SIWZ, zastosowanie mają przepisy Rozporządzenia Ministra Rozwoju z dnia 26 lipca 2016 r. w sprawie rodzajów dokumentów, jakich może żądać Zamawiający od Wykonawcy w postępowaniu o udzielenie zamówienia publicznego (Dz. U. z 2016 r., poz. 1126).</w:t>
      </w:r>
    </w:p>
    <w:p w:rsidR="00335486" w:rsidRPr="00335486" w:rsidRDefault="00335486" w:rsidP="008F625D">
      <w:pPr>
        <w:pStyle w:val="Akapitzlist10"/>
        <w:numPr>
          <w:ilvl w:val="0"/>
          <w:numId w:val="33"/>
        </w:numPr>
        <w:spacing w:after="0" w:line="240" w:lineRule="auto"/>
        <w:ind w:left="426" w:hanging="426"/>
        <w:jc w:val="both"/>
        <w:rPr>
          <w:rFonts w:ascii="Times New Roman" w:hAnsi="Times New Roman"/>
          <w:sz w:val="24"/>
          <w:szCs w:val="24"/>
        </w:rPr>
      </w:pPr>
      <w:r w:rsidRPr="00335486">
        <w:rPr>
          <w:rFonts w:ascii="Times New Roman" w:hAnsi="Times New Roman"/>
          <w:sz w:val="24"/>
          <w:szCs w:val="24"/>
        </w:rPr>
        <w:t xml:space="preserve"> Jeżeli Wykonawca nie złoży oświadczeń, o których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335486" w:rsidRPr="00335486" w:rsidRDefault="00335486" w:rsidP="008F625D">
      <w:pPr>
        <w:pStyle w:val="Akapitzlist"/>
        <w:numPr>
          <w:ilvl w:val="0"/>
          <w:numId w:val="33"/>
        </w:numPr>
        <w:spacing w:after="0" w:line="240" w:lineRule="auto"/>
        <w:ind w:left="426"/>
        <w:jc w:val="both"/>
        <w:rPr>
          <w:rFonts w:ascii="Times New Roman" w:hAnsi="Times New Roman"/>
          <w:sz w:val="24"/>
          <w:szCs w:val="24"/>
        </w:rPr>
      </w:pPr>
      <w:r w:rsidRPr="00335486">
        <w:rPr>
          <w:rFonts w:ascii="Times New Roman" w:hAnsi="Times New Roman"/>
          <w:sz w:val="24"/>
          <w:szCs w:val="24"/>
        </w:rPr>
        <w:t>Dokumenty sporządzone w języku obcym są składane wraz z tłumaczeniem na język polski.</w:t>
      </w:r>
    </w:p>
    <w:p w:rsidR="00335486" w:rsidRDefault="00335486" w:rsidP="00335486">
      <w:pPr>
        <w:spacing w:after="0" w:line="240" w:lineRule="auto"/>
        <w:ind w:left="426" w:hanging="426"/>
        <w:jc w:val="both"/>
        <w:rPr>
          <w:rFonts w:ascii="Times New Roman" w:hAnsi="Times New Roman"/>
          <w:sz w:val="24"/>
          <w:szCs w:val="24"/>
        </w:rPr>
      </w:pPr>
    </w:p>
    <w:p w:rsidR="000A4C50" w:rsidRDefault="000A4C50" w:rsidP="00335486">
      <w:pPr>
        <w:spacing w:after="0" w:line="240" w:lineRule="auto"/>
        <w:ind w:left="426" w:hanging="426"/>
        <w:jc w:val="both"/>
        <w:rPr>
          <w:rFonts w:ascii="Times New Roman" w:hAnsi="Times New Roman"/>
          <w:sz w:val="24"/>
          <w:szCs w:val="24"/>
        </w:rPr>
      </w:pPr>
    </w:p>
    <w:p w:rsidR="000A4C50" w:rsidRPr="00335486" w:rsidRDefault="000A4C50" w:rsidP="00335486">
      <w:pPr>
        <w:spacing w:after="0" w:line="240" w:lineRule="auto"/>
        <w:ind w:left="426" w:hanging="426"/>
        <w:jc w:val="both"/>
        <w:rPr>
          <w:rFonts w:ascii="Times New Roman" w:hAnsi="Times New Roman"/>
          <w:sz w:val="24"/>
          <w:szCs w:val="24"/>
        </w:rPr>
      </w:pPr>
    </w:p>
    <w:p w:rsidR="00B9644E" w:rsidRPr="00B9644E" w:rsidRDefault="00B9644E" w:rsidP="00087A31">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VIII</w:t>
      </w:r>
    </w:p>
    <w:p w:rsidR="00B9644E" w:rsidRDefault="00B9644E" w:rsidP="00087A31">
      <w:pPr>
        <w:tabs>
          <w:tab w:val="left" w:pos="0"/>
        </w:tabs>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Informacje o sposobie porozumiewania się Zamawiającego z Wykonawcami oraz przekazywania oświadczeń i dokumentów, a także wskazanie osób uprawnionych do p</w:t>
      </w:r>
      <w:r w:rsidR="00087A31">
        <w:rPr>
          <w:rFonts w:ascii="Times New Roman" w:hAnsi="Times New Roman"/>
          <w:b/>
          <w:kern w:val="1"/>
          <w:sz w:val="24"/>
          <w:szCs w:val="24"/>
          <w:u w:val="single"/>
        </w:rPr>
        <w:t>orozumiewania się z Wykonawcami</w:t>
      </w:r>
    </w:p>
    <w:p w:rsidR="00087A31" w:rsidRPr="00B9644E" w:rsidRDefault="00087A31" w:rsidP="00087A31">
      <w:pPr>
        <w:tabs>
          <w:tab w:val="left" w:pos="0"/>
        </w:tabs>
        <w:spacing w:after="0" w:line="240" w:lineRule="auto"/>
        <w:jc w:val="center"/>
        <w:rPr>
          <w:rFonts w:ascii="Times New Roman" w:hAnsi="Times New Roman"/>
          <w:b/>
          <w:kern w:val="1"/>
          <w:sz w:val="24"/>
          <w:szCs w:val="24"/>
          <w:u w:val="single"/>
        </w:rPr>
      </w:pPr>
    </w:p>
    <w:p w:rsidR="00B9644E" w:rsidRPr="00B9644E" w:rsidRDefault="00B9644E" w:rsidP="008F625D">
      <w:pPr>
        <w:numPr>
          <w:ilvl w:val="6"/>
          <w:numId w:val="7"/>
        </w:numPr>
        <w:tabs>
          <w:tab w:val="clear" w:pos="5040"/>
        </w:tab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Osobą uprawnioną do kontaktu z Wykonawcami jest:</w:t>
      </w:r>
    </w:p>
    <w:p w:rsidR="00B9644E" w:rsidRPr="00B9644E" w:rsidRDefault="007C25F6" w:rsidP="00087A31">
      <w:pPr>
        <w:spacing w:after="0" w:line="240" w:lineRule="auto"/>
        <w:ind w:left="426"/>
        <w:jc w:val="both"/>
        <w:rPr>
          <w:rFonts w:ascii="Times New Roman" w:hAnsi="Times New Roman"/>
          <w:sz w:val="24"/>
          <w:szCs w:val="24"/>
        </w:rPr>
      </w:pPr>
      <w:r>
        <w:rPr>
          <w:rFonts w:ascii="Times New Roman" w:hAnsi="Times New Roman"/>
          <w:sz w:val="24"/>
          <w:szCs w:val="24"/>
        </w:rPr>
        <w:t>Ewa Skubisz</w:t>
      </w:r>
      <w:r w:rsidR="00B9644E" w:rsidRPr="00B9644E">
        <w:rPr>
          <w:rFonts w:ascii="Times New Roman" w:hAnsi="Times New Roman"/>
          <w:sz w:val="24"/>
          <w:szCs w:val="24"/>
        </w:rPr>
        <w:t xml:space="preserve"> tel. </w:t>
      </w:r>
      <w:r>
        <w:rPr>
          <w:rFonts w:ascii="Times New Roman" w:hAnsi="Times New Roman"/>
          <w:sz w:val="24"/>
          <w:szCs w:val="24"/>
        </w:rPr>
        <w:t>(22) 722 63 21</w:t>
      </w:r>
      <w:r w:rsidR="00B9644E" w:rsidRPr="00B9644E">
        <w:rPr>
          <w:rFonts w:ascii="Times New Roman" w:hAnsi="Times New Roman"/>
          <w:sz w:val="24"/>
          <w:szCs w:val="24"/>
        </w:rPr>
        <w:t xml:space="preserve">, w siedzibie Zamawiającego od poniedziałku do piątku w godzinach </w:t>
      </w:r>
      <w:r>
        <w:rPr>
          <w:rFonts w:ascii="Times New Roman" w:hAnsi="Times New Roman"/>
          <w:sz w:val="24"/>
          <w:szCs w:val="24"/>
        </w:rPr>
        <w:t>9</w:t>
      </w:r>
      <w:r w:rsidR="00B9644E" w:rsidRPr="00B9644E">
        <w:rPr>
          <w:rFonts w:ascii="Times New Roman" w:hAnsi="Times New Roman"/>
          <w:sz w:val="24"/>
          <w:szCs w:val="24"/>
        </w:rPr>
        <w:t>:00- 15:00.</w:t>
      </w:r>
    </w:p>
    <w:p w:rsidR="00B9644E" w:rsidRPr="00B9644E" w:rsidRDefault="00B9644E" w:rsidP="008F625D">
      <w:pPr>
        <w:numPr>
          <w:ilvl w:val="6"/>
          <w:numId w:val="7"/>
        </w:numPr>
        <w:tabs>
          <w:tab w:val="clear" w:pos="5040"/>
        </w:tabs>
        <w:spacing w:after="0" w:line="240" w:lineRule="auto"/>
        <w:ind w:left="426" w:hanging="425"/>
        <w:jc w:val="both"/>
        <w:rPr>
          <w:rFonts w:ascii="Times New Roman" w:hAnsi="Times New Roman"/>
          <w:sz w:val="24"/>
          <w:szCs w:val="24"/>
        </w:rPr>
      </w:pPr>
      <w:r w:rsidRPr="00B9644E">
        <w:rPr>
          <w:rFonts w:ascii="Times New Roman" w:hAnsi="Times New Roman"/>
          <w:sz w:val="24"/>
          <w:szCs w:val="24"/>
        </w:rPr>
        <w:t xml:space="preserve">Wszelkie zawiadomienia, oświadczenia, wnioski oraz informacje Zamawiający oraz Wykonawcy mogą przekazywać pisemnie, faksem lub drogą elektroniczną, za wyjątkiem oferty oraz oświadczeń i dokumentów wymienionych w Rozdziale VII SIWZ (również w przypadku ich złożenia w wyniku wezwania o którym mowa w art. 26 ust. 3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dla których ustawodawca przewidział wyłącznie formę pisemną.</w:t>
      </w:r>
    </w:p>
    <w:p w:rsidR="00B9644E" w:rsidRPr="00B9644E" w:rsidRDefault="00B9644E" w:rsidP="008F625D">
      <w:pPr>
        <w:numPr>
          <w:ilvl w:val="6"/>
          <w:numId w:val="7"/>
        </w:numPr>
        <w:tabs>
          <w:tab w:val="clear" w:pos="5040"/>
        </w:tab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W korespondencji kierowanej do Zamawiającego Wykonawca powinien posługiwać się nazwą i numerem sprawy określonym w SIWZ.</w:t>
      </w:r>
    </w:p>
    <w:p w:rsidR="00B9644E" w:rsidRPr="00F108D2" w:rsidRDefault="00B9644E" w:rsidP="008F625D">
      <w:pPr>
        <w:numPr>
          <w:ilvl w:val="6"/>
          <w:numId w:val="7"/>
        </w:numPr>
        <w:tabs>
          <w:tab w:val="clear" w:pos="5040"/>
        </w:tabs>
        <w:spacing w:after="0" w:line="240" w:lineRule="auto"/>
        <w:ind w:left="397" w:hanging="426"/>
        <w:jc w:val="both"/>
        <w:rPr>
          <w:rFonts w:ascii="Times New Roman" w:hAnsi="Times New Roman"/>
          <w:sz w:val="24"/>
          <w:szCs w:val="24"/>
        </w:rPr>
      </w:pPr>
      <w:r w:rsidRPr="00B9644E">
        <w:rPr>
          <w:rFonts w:ascii="Times New Roman" w:hAnsi="Times New Roman"/>
          <w:sz w:val="24"/>
          <w:szCs w:val="24"/>
        </w:rPr>
        <w:t>Komunikacja między Zamawiającym, a Wykonawcami, odbywa się za pośrednictwem operatora pocztowego</w:t>
      </w:r>
      <w:r w:rsidRPr="00B9644E">
        <w:rPr>
          <w:rStyle w:val="Odwoanieprzypisudolnego"/>
          <w:rFonts w:ascii="Times New Roman" w:hAnsi="Times New Roman"/>
          <w:sz w:val="24"/>
          <w:szCs w:val="24"/>
        </w:rPr>
        <w:footnoteReference w:id="4"/>
      </w:r>
      <w:r w:rsidRPr="00B9644E">
        <w:rPr>
          <w:rFonts w:ascii="Times New Roman" w:hAnsi="Times New Roman"/>
          <w:sz w:val="24"/>
          <w:szCs w:val="24"/>
        </w:rPr>
        <w:t xml:space="preserve">, za pośrednictwem posłańca, faksu, przy użyciu środków komunikacji elektronicznej </w:t>
      </w:r>
      <w:r w:rsidRPr="00F108D2">
        <w:rPr>
          <w:rFonts w:ascii="Times New Roman" w:hAnsi="Times New Roman"/>
          <w:sz w:val="24"/>
          <w:szCs w:val="24"/>
        </w:rPr>
        <w:t xml:space="preserve">w rozumieniu ustawy z dnia 18 lipca 2002 r. </w:t>
      </w:r>
      <w:r w:rsidRPr="00F108D2">
        <w:rPr>
          <w:rFonts w:ascii="Times New Roman" w:hAnsi="Times New Roman"/>
          <w:i/>
          <w:sz w:val="24"/>
          <w:szCs w:val="24"/>
        </w:rPr>
        <w:t>o świadczeniu usług drogą elektroniczną</w:t>
      </w:r>
      <w:r w:rsidRPr="00F108D2">
        <w:rPr>
          <w:rFonts w:ascii="Times New Roman" w:hAnsi="Times New Roman"/>
          <w:sz w:val="24"/>
          <w:szCs w:val="24"/>
        </w:rPr>
        <w:t xml:space="preserve"> lub osobiście na adres:</w:t>
      </w:r>
    </w:p>
    <w:p w:rsidR="00B9644E" w:rsidRPr="00F108D2" w:rsidRDefault="00B9644E" w:rsidP="00F51051">
      <w:pPr>
        <w:spacing w:after="0"/>
        <w:ind w:left="397" w:hanging="426"/>
        <w:jc w:val="both"/>
        <w:rPr>
          <w:rFonts w:ascii="Times New Roman" w:hAnsi="Times New Roman"/>
          <w:sz w:val="24"/>
          <w:szCs w:val="24"/>
        </w:rPr>
      </w:pPr>
      <w:r w:rsidRPr="00F108D2">
        <w:rPr>
          <w:rFonts w:ascii="Times New Roman" w:hAnsi="Times New Roman"/>
          <w:sz w:val="24"/>
          <w:szCs w:val="24"/>
        </w:rPr>
        <w:tab/>
      </w:r>
      <w:r w:rsidR="007C25F6" w:rsidRPr="00F108D2">
        <w:rPr>
          <w:rFonts w:ascii="Times New Roman" w:hAnsi="Times New Roman"/>
          <w:sz w:val="24"/>
          <w:szCs w:val="24"/>
        </w:rPr>
        <w:t>Samodzielny Publiczny Zakład Opieki Zdrowotnej</w:t>
      </w:r>
    </w:p>
    <w:p w:rsidR="00B9644E" w:rsidRPr="00F108D2" w:rsidRDefault="00B9644E" w:rsidP="00F51051">
      <w:pPr>
        <w:pStyle w:val="Tekstpodstawowy"/>
        <w:spacing w:after="0"/>
        <w:ind w:left="397"/>
        <w:jc w:val="both"/>
        <w:rPr>
          <w:bCs/>
          <w:sz w:val="24"/>
          <w:szCs w:val="24"/>
        </w:rPr>
      </w:pPr>
      <w:r w:rsidRPr="00F108D2">
        <w:rPr>
          <w:bCs/>
          <w:sz w:val="24"/>
          <w:szCs w:val="24"/>
        </w:rPr>
        <w:t xml:space="preserve">ul. </w:t>
      </w:r>
      <w:r w:rsidR="007C25F6" w:rsidRPr="00F108D2">
        <w:rPr>
          <w:bCs/>
          <w:sz w:val="24"/>
          <w:szCs w:val="24"/>
        </w:rPr>
        <w:t>Tetmajera 3A</w:t>
      </w:r>
      <w:r w:rsidRPr="00F108D2">
        <w:rPr>
          <w:bCs/>
          <w:sz w:val="24"/>
          <w:szCs w:val="24"/>
        </w:rPr>
        <w:t xml:space="preserve">, </w:t>
      </w:r>
      <w:r w:rsidR="00087A31" w:rsidRPr="00F108D2">
        <w:rPr>
          <w:bCs/>
          <w:sz w:val="24"/>
          <w:szCs w:val="24"/>
        </w:rPr>
        <w:t>0</w:t>
      </w:r>
      <w:r w:rsidR="007C25F6" w:rsidRPr="00F108D2">
        <w:rPr>
          <w:bCs/>
          <w:sz w:val="24"/>
          <w:szCs w:val="24"/>
        </w:rPr>
        <w:t>5</w:t>
      </w:r>
      <w:r w:rsidR="00087A31" w:rsidRPr="00F108D2">
        <w:rPr>
          <w:bCs/>
          <w:sz w:val="24"/>
          <w:szCs w:val="24"/>
        </w:rPr>
        <w:t>-</w:t>
      </w:r>
      <w:r w:rsidR="007C25F6" w:rsidRPr="00F108D2">
        <w:rPr>
          <w:bCs/>
          <w:sz w:val="24"/>
          <w:szCs w:val="24"/>
        </w:rPr>
        <w:t>080</w:t>
      </w:r>
      <w:r w:rsidR="00087A31" w:rsidRPr="00F108D2">
        <w:rPr>
          <w:bCs/>
          <w:sz w:val="24"/>
          <w:szCs w:val="24"/>
        </w:rPr>
        <w:t xml:space="preserve"> Izabelin</w:t>
      </w:r>
    </w:p>
    <w:p w:rsidR="00B9644E" w:rsidRPr="00F108D2" w:rsidRDefault="007C25F6" w:rsidP="00F51051">
      <w:pPr>
        <w:pStyle w:val="Tekstpodstawowy"/>
        <w:spacing w:after="0"/>
        <w:ind w:left="397"/>
        <w:jc w:val="both"/>
        <w:rPr>
          <w:sz w:val="24"/>
          <w:szCs w:val="24"/>
        </w:rPr>
      </w:pPr>
      <w:r w:rsidRPr="00F108D2">
        <w:rPr>
          <w:sz w:val="24"/>
          <w:szCs w:val="24"/>
        </w:rPr>
        <w:t>II piętro</w:t>
      </w:r>
      <w:r w:rsidR="0069327E" w:rsidRPr="00F108D2">
        <w:rPr>
          <w:sz w:val="24"/>
          <w:szCs w:val="24"/>
        </w:rPr>
        <w:t>, księgowość</w:t>
      </w:r>
    </w:p>
    <w:p w:rsidR="00B9644E" w:rsidRPr="00F108D2" w:rsidRDefault="00B9644E" w:rsidP="009F02D6">
      <w:pPr>
        <w:tabs>
          <w:tab w:val="num" w:pos="426"/>
        </w:tabs>
        <w:spacing w:after="0"/>
        <w:ind w:left="567" w:hanging="567"/>
        <w:jc w:val="both"/>
        <w:rPr>
          <w:rFonts w:ascii="Times New Roman" w:hAnsi="Times New Roman"/>
          <w:sz w:val="24"/>
          <w:szCs w:val="24"/>
        </w:rPr>
      </w:pPr>
      <w:r w:rsidRPr="00F108D2">
        <w:rPr>
          <w:rFonts w:ascii="Times New Roman" w:hAnsi="Times New Roman"/>
          <w:sz w:val="24"/>
          <w:szCs w:val="24"/>
        </w:rPr>
        <w:t>5.</w:t>
      </w:r>
      <w:r w:rsidRPr="00F108D2">
        <w:rPr>
          <w:rFonts w:ascii="Times New Roman" w:hAnsi="Times New Roman"/>
          <w:sz w:val="24"/>
          <w:szCs w:val="24"/>
        </w:rPr>
        <w:tab/>
        <w:t>Zawiadomienia, oświadczenia, wnioski oraz informacje przekazywane przez Wykonawcę należy kierować:</w:t>
      </w:r>
    </w:p>
    <w:p w:rsidR="00B9644E" w:rsidRPr="00F108D2" w:rsidRDefault="00B9644E" w:rsidP="009F02D6">
      <w:pPr>
        <w:spacing w:after="0"/>
        <w:ind w:left="851" w:hanging="426"/>
        <w:jc w:val="both"/>
        <w:rPr>
          <w:rFonts w:ascii="Times New Roman" w:hAnsi="Times New Roman"/>
          <w:sz w:val="24"/>
          <w:szCs w:val="24"/>
        </w:rPr>
      </w:pPr>
      <w:r w:rsidRPr="00F108D2">
        <w:rPr>
          <w:rFonts w:ascii="Times New Roman" w:hAnsi="Times New Roman"/>
          <w:sz w:val="24"/>
          <w:szCs w:val="24"/>
        </w:rPr>
        <w:t>1)</w:t>
      </w:r>
      <w:r w:rsidRPr="00F108D2">
        <w:rPr>
          <w:rFonts w:ascii="Times New Roman" w:hAnsi="Times New Roman"/>
          <w:sz w:val="24"/>
          <w:szCs w:val="24"/>
        </w:rPr>
        <w:tab/>
        <w:t xml:space="preserve">drogą elektroniczną na adres: </w:t>
      </w:r>
      <w:r w:rsidR="0069327E" w:rsidRPr="00F108D2">
        <w:rPr>
          <w:rFonts w:ascii="Times New Roman" w:hAnsi="Times New Roman"/>
          <w:sz w:val="24"/>
          <w:szCs w:val="24"/>
        </w:rPr>
        <w:t>spzoz@izabelin.pl</w:t>
      </w:r>
    </w:p>
    <w:p w:rsidR="00B9644E" w:rsidRPr="00F108D2" w:rsidRDefault="00B9644E" w:rsidP="009F02D6">
      <w:pPr>
        <w:spacing w:after="0"/>
        <w:ind w:left="851" w:hanging="426"/>
        <w:jc w:val="both"/>
        <w:rPr>
          <w:rFonts w:ascii="Times New Roman" w:hAnsi="Times New Roman"/>
          <w:sz w:val="24"/>
          <w:szCs w:val="24"/>
        </w:rPr>
      </w:pPr>
      <w:r w:rsidRPr="00F108D2">
        <w:rPr>
          <w:rFonts w:ascii="Times New Roman" w:hAnsi="Times New Roman"/>
          <w:sz w:val="24"/>
          <w:szCs w:val="24"/>
        </w:rPr>
        <w:t>2)</w:t>
      </w:r>
      <w:r w:rsidRPr="00F108D2">
        <w:rPr>
          <w:rFonts w:ascii="Times New Roman" w:hAnsi="Times New Roman"/>
          <w:sz w:val="24"/>
          <w:szCs w:val="24"/>
        </w:rPr>
        <w:tab/>
        <w:t xml:space="preserve">faksem na numer: </w:t>
      </w:r>
      <w:r w:rsidR="0069327E" w:rsidRPr="00F108D2">
        <w:rPr>
          <w:rFonts w:ascii="Times New Roman" w:hAnsi="Times New Roman"/>
          <w:kern w:val="1"/>
          <w:sz w:val="24"/>
          <w:szCs w:val="24"/>
          <w:lang w:eastAsia="en-US"/>
        </w:rPr>
        <w:t>(22) 722 61 14</w:t>
      </w:r>
    </w:p>
    <w:p w:rsidR="00B9644E" w:rsidRPr="00B9644E" w:rsidRDefault="00B9644E" w:rsidP="009F02D6">
      <w:pPr>
        <w:spacing w:after="0"/>
        <w:ind w:left="426" w:hanging="426"/>
        <w:jc w:val="both"/>
        <w:rPr>
          <w:rFonts w:ascii="Times New Roman" w:hAnsi="Times New Roman"/>
          <w:sz w:val="24"/>
          <w:szCs w:val="24"/>
        </w:rPr>
      </w:pPr>
      <w:r w:rsidRPr="00F108D2">
        <w:rPr>
          <w:rFonts w:ascii="Times New Roman" w:hAnsi="Times New Roman"/>
          <w:sz w:val="24"/>
          <w:szCs w:val="24"/>
        </w:rPr>
        <w:t>6.</w:t>
      </w:r>
      <w:r w:rsidRPr="00F108D2">
        <w:rPr>
          <w:rFonts w:ascii="Times New Roman" w:hAnsi="Times New Roman"/>
          <w:sz w:val="24"/>
          <w:szCs w:val="24"/>
        </w:rPr>
        <w:tab/>
        <w:t>Wszelkie zawiadomienia, oświadczenia, wnioski oraz informacje przekazane za pomocą faksu lub w formie elektronicznej wymagają</w:t>
      </w:r>
      <w:r w:rsidRPr="00B9644E">
        <w:rPr>
          <w:rFonts w:ascii="Times New Roman" w:hAnsi="Times New Roman"/>
          <w:sz w:val="24"/>
          <w:szCs w:val="24"/>
        </w:rPr>
        <w:t xml:space="preserve"> na żądanie każdej ze stron, niezwłocznego potwierdzenia faktu ich otrzymania.</w:t>
      </w:r>
    </w:p>
    <w:p w:rsidR="00B9644E" w:rsidRPr="00B9644E" w:rsidRDefault="00B9644E" w:rsidP="009F02D6">
      <w:pPr>
        <w:spacing w:after="0"/>
        <w:ind w:left="426"/>
        <w:jc w:val="both"/>
        <w:rPr>
          <w:rFonts w:ascii="Times New Roman" w:hAnsi="Times New Roman"/>
          <w:sz w:val="24"/>
          <w:szCs w:val="24"/>
        </w:rPr>
      </w:pPr>
      <w:r w:rsidRPr="00B9644E">
        <w:rPr>
          <w:rFonts w:ascii="Times New Roman" w:hAnsi="Times New Roman"/>
          <w:sz w:val="24"/>
          <w:szCs w:val="24"/>
        </w:rPr>
        <w:t>W przypadku niepotwierdzenia przez Wykonawcę faktu otrzymania przekazanych przez Zamawiającego zawiadomień, oświadczeń wniosków lub informacji, Zamawiający uzna, że dotarły one do Wykonawcy w dniu i godzinie ich nadania i były czytelne.</w:t>
      </w:r>
    </w:p>
    <w:p w:rsidR="00B9644E" w:rsidRPr="00B9644E" w:rsidRDefault="00B9644E" w:rsidP="009F02D6">
      <w:pPr>
        <w:spacing w:after="0"/>
        <w:ind w:left="426" w:hanging="426"/>
        <w:jc w:val="both"/>
        <w:rPr>
          <w:rFonts w:ascii="Times New Roman" w:hAnsi="Times New Roman"/>
          <w:sz w:val="24"/>
          <w:szCs w:val="24"/>
        </w:rPr>
      </w:pPr>
      <w:r w:rsidRPr="00B9644E">
        <w:rPr>
          <w:rFonts w:ascii="Times New Roman" w:hAnsi="Times New Roman"/>
          <w:sz w:val="24"/>
          <w:szCs w:val="24"/>
        </w:rPr>
        <w:t>7.</w:t>
      </w:r>
      <w:r w:rsidRPr="00B9644E">
        <w:rPr>
          <w:rFonts w:ascii="Times New Roman" w:hAnsi="Times New Roman"/>
          <w:sz w:val="24"/>
          <w:szCs w:val="24"/>
        </w:rPr>
        <w:tab/>
        <w:t>Zamawiający nie ponosi odpowiedzialności z tytułu:</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1)</w:t>
      </w:r>
      <w:r w:rsidRPr="00B9644E">
        <w:rPr>
          <w:rFonts w:ascii="Times New Roman" w:hAnsi="Times New Roman"/>
          <w:sz w:val="24"/>
          <w:szCs w:val="24"/>
        </w:rPr>
        <w:tab/>
        <w:t>okoliczności wynikających z niewłaściwego zabezpieczenia lub opisania przez Wykonawcę koperty, w której znajduje się składana przez niego oferta lub zmiana oferty.</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2)</w:t>
      </w:r>
      <w:r w:rsidRPr="00B9644E">
        <w:rPr>
          <w:rFonts w:ascii="Times New Roman" w:hAnsi="Times New Roman"/>
          <w:sz w:val="24"/>
          <w:szCs w:val="24"/>
        </w:rPr>
        <w:tab/>
        <w:t>okoliczności wynikających z niewłaściwego zabezpieczenia przez Wykonawcę informacji stanowiących tajemnicę przedsiębiorstwa w rozumieniu przepisów o zwalczaniu nieuczciwej konkurencji.</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3)</w:t>
      </w:r>
      <w:r w:rsidRPr="00B9644E">
        <w:rPr>
          <w:rFonts w:ascii="Times New Roman" w:hAnsi="Times New Roman"/>
          <w:sz w:val="24"/>
          <w:szCs w:val="24"/>
        </w:rPr>
        <w:tab/>
        <w:t xml:space="preserve">nieotrzymania przez Wykonawcę informacji związanych z prowadzonym postępowaniem w przypadku wskazania przez Wykonawcę w ofercie błędnego adresu, numeru telefonu, </w:t>
      </w:r>
      <w:proofErr w:type="spellStart"/>
      <w:r w:rsidRPr="00B9644E">
        <w:rPr>
          <w:rFonts w:ascii="Times New Roman" w:hAnsi="Times New Roman"/>
          <w:sz w:val="24"/>
          <w:szCs w:val="24"/>
        </w:rPr>
        <w:t>faxu</w:t>
      </w:r>
      <w:proofErr w:type="spellEnd"/>
      <w:r w:rsidRPr="00B9644E">
        <w:rPr>
          <w:rFonts w:ascii="Times New Roman" w:hAnsi="Times New Roman"/>
          <w:sz w:val="24"/>
          <w:szCs w:val="24"/>
        </w:rPr>
        <w:t>, adresu e-mail lub numeru sprawy.</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4)</w:t>
      </w:r>
      <w:r w:rsidRPr="00B9644E">
        <w:rPr>
          <w:rFonts w:ascii="Times New Roman" w:hAnsi="Times New Roman"/>
          <w:sz w:val="24"/>
          <w:szCs w:val="24"/>
        </w:rPr>
        <w:tab/>
        <w:t>okoliczności wynikających z błędnego wskazania przez Wykonawcę w ofercie informacji dotyczących „rachunku prowadzonego w banku” oraz „numeru konta”, na który należy zwrócić wadium wniesione w pieniądzu.</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8.</w:t>
      </w:r>
      <w:r w:rsidRPr="00B9644E">
        <w:rPr>
          <w:rFonts w:ascii="Times New Roman" w:hAnsi="Times New Roman"/>
          <w:sz w:val="24"/>
          <w:szCs w:val="24"/>
        </w:rPr>
        <w:tab/>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w:t>
      </w:r>
      <w:r w:rsidRPr="00B9644E">
        <w:rPr>
          <w:rFonts w:ascii="Times New Roman" w:hAnsi="Times New Roman"/>
          <w:sz w:val="24"/>
          <w:szCs w:val="24"/>
        </w:rPr>
        <w:lastRenderedPageBreak/>
        <w:t>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9.</w:t>
      </w:r>
      <w:r w:rsidRPr="00B9644E">
        <w:rPr>
          <w:rFonts w:ascii="Times New Roman" w:hAnsi="Times New Roman"/>
          <w:sz w:val="24"/>
          <w:szCs w:val="24"/>
        </w:rPr>
        <w:tab/>
        <w:t xml:space="preserve">W przypadku zwrócenia się Wykonawcy do Zamawiającego o wyjaśnienie treści SIWZ w formie innej niż elektroniczna – umożliwiająca edycję lub kopiowanie treści tekstu, kopię pytania / pytań zaleca się również przesłać na adres e-mail: </w:t>
      </w:r>
      <w:r w:rsidR="0069327E">
        <w:rPr>
          <w:rFonts w:ascii="Times New Roman" w:hAnsi="Times New Roman"/>
          <w:sz w:val="24"/>
          <w:szCs w:val="24"/>
        </w:rPr>
        <w:t>spzoz@izabelin.pl</w:t>
      </w:r>
      <w:r w:rsidRPr="00B9644E">
        <w:rPr>
          <w:rFonts w:ascii="Times New Roman" w:hAnsi="Times New Roman"/>
          <w:sz w:val="24"/>
          <w:szCs w:val="24"/>
        </w:rPr>
        <w:t xml:space="preserve"> w wersji elektronicznej umożliwiającej edycję lub kopiowanie treści tego dokumentu.</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10.</w:t>
      </w:r>
      <w:r w:rsidRPr="00B9644E">
        <w:rPr>
          <w:rFonts w:ascii="Times New Roman" w:hAnsi="Times New Roman"/>
          <w:sz w:val="24"/>
          <w:szCs w:val="24"/>
        </w:rPr>
        <w:tab/>
        <w:t xml:space="preserve">Treść zapytań wraz z wyjaśnieniami treści SIWZ będzie zamieszczana na stronie internetowej Zamawiającego: </w:t>
      </w:r>
      <w:r w:rsidR="0069327E">
        <w:rPr>
          <w:rFonts w:ascii="Times New Roman" w:hAnsi="Times New Roman"/>
          <w:sz w:val="24"/>
          <w:szCs w:val="24"/>
        </w:rPr>
        <w:t>www.spzozizabelin.pl</w:t>
      </w:r>
      <w:r w:rsidR="00087A31">
        <w:rPr>
          <w:rFonts w:ascii="Times New Roman" w:hAnsi="Times New Roman"/>
          <w:sz w:val="24"/>
          <w:szCs w:val="24"/>
        </w:rPr>
        <w:t>.</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11.</w:t>
      </w:r>
      <w:r w:rsidRPr="00B9644E">
        <w:rPr>
          <w:rFonts w:ascii="Times New Roman" w:hAnsi="Times New Roman"/>
          <w:sz w:val="24"/>
          <w:szCs w:val="24"/>
        </w:rPr>
        <w:tab/>
        <w:t>Przedłużenie terminu składania ofert nie wpływa na bieg terminu składania wniosku, o którym mowa w ust. 8.</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12.</w:t>
      </w:r>
      <w:r w:rsidRPr="00B9644E">
        <w:rPr>
          <w:rFonts w:ascii="Times New Roman" w:hAnsi="Times New Roman"/>
          <w:sz w:val="24"/>
          <w:szCs w:val="24"/>
        </w:rPr>
        <w:tab/>
        <w:t>Zamawiający nie przewiduje zwołania zebrania Wykonawców.</w:t>
      </w:r>
    </w:p>
    <w:p w:rsidR="00B9644E" w:rsidRPr="00B9644E" w:rsidRDefault="00B9644E" w:rsidP="009F02D6">
      <w:pPr>
        <w:spacing w:after="0"/>
        <w:ind w:left="426" w:hanging="426"/>
        <w:jc w:val="both"/>
        <w:rPr>
          <w:rFonts w:ascii="Times New Roman" w:hAnsi="Times New Roman"/>
          <w:b/>
          <w:kern w:val="1"/>
          <w:sz w:val="24"/>
          <w:szCs w:val="24"/>
        </w:rPr>
      </w:pPr>
      <w:r w:rsidRPr="00B9644E">
        <w:rPr>
          <w:rFonts w:ascii="Times New Roman" w:hAnsi="Times New Roman"/>
          <w:sz w:val="24"/>
          <w:szCs w:val="24"/>
        </w:rPr>
        <w:t>13.</w:t>
      </w:r>
      <w:r w:rsidRPr="00B9644E">
        <w:rPr>
          <w:rFonts w:ascii="Times New Roman" w:hAnsi="Times New Roman"/>
          <w:sz w:val="24"/>
          <w:szCs w:val="24"/>
        </w:rPr>
        <w:tab/>
        <w:t>W celu przygotowania oferty Zamawiający zamieszcza na stronie internetowej SIWZ w wersji PDF jak również w wersji edytowalnej.</w:t>
      </w:r>
    </w:p>
    <w:p w:rsidR="00B9644E" w:rsidRDefault="00B9644E" w:rsidP="009F02D6">
      <w:pPr>
        <w:spacing w:after="0"/>
        <w:ind w:left="426" w:hanging="426"/>
        <w:jc w:val="both"/>
        <w:rPr>
          <w:rFonts w:ascii="Times New Roman" w:hAnsi="Times New Roman"/>
          <w:sz w:val="24"/>
          <w:szCs w:val="24"/>
        </w:rPr>
      </w:pPr>
      <w:r w:rsidRPr="00B9644E">
        <w:rPr>
          <w:rFonts w:ascii="Times New Roman" w:hAnsi="Times New Roman"/>
          <w:sz w:val="24"/>
          <w:szCs w:val="24"/>
        </w:rPr>
        <w:t>14.</w:t>
      </w:r>
      <w:r w:rsidRPr="00B9644E">
        <w:rPr>
          <w:rFonts w:ascii="Times New Roman" w:hAnsi="Times New Roman"/>
          <w:sz w:val="24"/>
          <w:szCs w:val="24"/>
        </w:rPr>
        <w:tab/>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826B1" w:rsidRPr="00B9644E" w:rsidRDefault="002826B1" w:rsidP="009F02D6">
      <w:pPr>
        <w:spacing w:after="0"/>
        <w:ind w:left="426" w:hanging="426"/>
        <w:jc w:val="both"/>
        <w:rPr>
          <w:rFonts w:ascii="Times New Roman" w:hAnsi="Times New Roman"/>
          <w:sz w:val="24"/>
          <w:szCs w:val="24"/>
        </w:rPr>
      </w:pPr>
    </w:p>
    <w:p w:rsidR="00B9644E" w:rsidRPr="00B9644E" w:rsidRDefault="00B9644E" w:rsidP="009F02D6">
      <w:pPr>
        <w:spacing w:after="0"/>
        <w:jc w:val="center"/>
        <w:rPr>
          <w:rFonts w:ascii="Times New Roman" w:hAnsi="Times New Roman"/>
          <w:b/>
          <w:kern w:val="1"/>
          <w:sz w:val="24"/>
          <w:szCs w:val="24"/>
        </w:rPr>
      </w:pPr>
      <w:r w:rsidRPr="00B9644E">
        <w:rPr>
          <w:rFonts w:ascii="Times New Roman" w:hAnsi="Times New Roman"/>
          <w:b/>
          <w:kern w:val="1"/>
          <w:sz w:val="24"/>
          <w:szCs w:val="24"/>
        </w:rPr>
        <w:t xml:space="preserve">Rozdział </w:t>
      </w:r>
      <w:r w:rsidR="00171AFD">
        <w:rPr>
          <w:rFonts w:ascii="Times New Roman" w:hAnsi="Times New Roman"/>
          <w:b/>
          <w:kern w:val="1"/>
          <w:sz w:val="24"/>
          <w:szCs w:val="24"/>
        </w:rPr>
        <w:t>I</w:t>
      </w:r>
      <w:r w:rsidRPr="00B9644E">
        <w:rPr>
          <w:rFonts w:ascii="Times New Roman" w:hAnsi="Times New Roman"/>
          <w:b/>
          <w:kern w:val="1"/>
          <w:sz w:val="24"/>
          <w:szCs w:val="24"/>
        </w:rPr>
        <w:t>X</w:t>
      </w:r>
    </w:p>
    <w:p w:rsidR="00B9644E" w:rsidRPr="00B9644E" w:rsidRDefault="007A585B" w:rsidP="009F02D6">
      <w:pPr>
        <w:spacing w:after="0"/>
        <w:jc w:val="center"/>
        <w:rPr>
          <w:rFonts w:ascii="Times New Roman" w:hAnsi="Times New Roman"/>
          <w:b/>
          <w:kern w:val="1"/>
          <w:sz w:val="24"/>
          <w:szCs w:val="24"/>
          <w:u w:val="single"/>
        </w:rPr>
      </w:pPr>
      <w:r>
        <w:rPr>
          <w:rFonts w:ascii="Times New Roman" w:hAnsi="Times New Roman"/>
          <w:b/>
          <w:kern w:val="1"/>
          <w:sz w:val="24"/>
          <w:szCs w:val="24"/>
          <w:u w:val="single"/>
        </w:rPr>
        <w:t>Wymagania dotyczące wadium</w:t>
      </w:r>
    </w:p>
    <w:p w:rsidR="00B9644E" w:rsidRPr="00504BF8" w:rsidRDefault="00B9644E" w:rsidP="009F02D6">
      <w:pPr>
        <w:spacing w:after="0"/>
        <w:ind w:firstLine="57"/>
        <w:jc w:val="both"/>
        <w:rPr>
          <w:rFonts w:ascii="Times New Roman" w:hAnsi="Times New Roman"/>
          <w:kern w:val="1"/>
          <w:sz w:val="24"/>
          <w:szCs w:val="24"/>
        </w:rPr>
      </w:pPr>
    </w:p>
    <w:p w:rsidR="00B9644E" w:rsidRPr="00504BF8" w:rsidRDefault="00B9644E" w:rsidP="00504BF8">
      <w:pPr>
        <w:numPr>
          <w:ilvl w:val="0"/>
          <w:numId w:val="3"/>
        </w:numPr>
        <w:tabs>
          <w:tab w:val="clear" w:pos="0"/>
        </w:tabs>
        <w:suppressAutoHyphens/>
        <w:spacing w:after="0" w:line="240" w:lineRule="auto"/>
        <w:ind w:left="426" w:hanging="426"/>
        <w:jc w:val="both"/>
        <w:rPr>
          <w:rFonts w:ascii="Times New Roman" w:hAnsi="Times New Roman"/>
          <w:bCs/>
          <w:sz w:val="24"/>
          <w:szCs w:val="24"/>
        </w:rPr>
      </w:pPr>
      <w:r w:rsidRPr="00504BF8">
        <w:rPr>
          <w:rFonts w:ascii="Times New Roman" w:hAnsi="Times New Roman"/>
          <w:kern w:val="1"/>
          <w:sz w:val="24"/>
          <w:szCs w:val="24"/>
          <w:lang w:eastAsia="en-US"/>
        </w:rPr>
        <w:t>Wykonawca, najpóźniej w dniu złożenia oferty a przed upływem terminu składania ofert, winien wnieść</w:t>
      </w:r>
      <w:r w:rsidR="00504BF8" w:rsidRPr="00504BF8">
        <w:rPr>
          <w:rFonts w:ascii="Times New Roman" w:hAnsi="Times New Roman"/>
          <w:kern w:val="1"/>
          <w:sz w:val="24"/>
          <w:szCs w:val="24"/>
          <w:lang w:eastAsia="en-US"/>
        </w:rPr>
        <w:t xml:space="preserve"> wadium, w wysokości </w:t>
      </w:r>
      <w:r w:rsidR="00465529">
        <w:rPr>
          <w:rFonts w:ascii="Times New Roman" w:hAnsi="Times New Roman"/>
          <w:kern w:val="1"/>
          <w:sz w:val="24"/>
          <w:szCs w:val="24"/>
          <w:lang w:eastAsia="en-US"/>
        </w:rPr>
        <w:t>10</w:t>
      </w:r>
      <w:r w:rsidR="00504BF8" w:rsidRPr="00504BF8">
        <w:rPr>
          <w:rFonts w:ascii="Times New Roman" w:hAnsi="Times New Roman"/>
          <w:kern w:val="1"/>
          <w:sz w:val="24"/>
          <w:szCs w:val="24"/>
          <w:lang w:eastAsia="en-US"/>
        </w:rPr>
        <w:t>00,00 zł.</w:t>
      </w:r>
    </w:p>
    <w:p w:rsidR="00B9644E" w:rsidRPr="00B9644E" w:rsidRDefault="00B9644E" w:rsidP="009F02D6">
      <w:pPr>
        <w:numPr>
          <w:ilvl w:val="0"/>
          <w:numId w:val="3"/>
        </w:numPr>
        <w:tabs>
          <w:tab w:val="left" w:pos="426"/>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Wadium może być wnoszone w jednej lub kilku następujących formach:</w:t>
      </w:r>
    </w:p>
    <w:p w:rsidR="00B9644E" w:rsidRPr="00B9644E" w:rsidRDefault="00B9644E" w:rsidP="009F02D6">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pieniądzu;</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poręczeniach bankowych lub poręczeniach spółdzielczej kasy oszczędnościowo-kredytowej, z tym że poręczenie kasy jest</w:t>
      </w:r>
      <w:r w:rsidR="00465529">
        <w:rPr>
          <w:rFonts w:ascii="Times New Roman" w:hAnsi="Times New Roman"/>
          <w:kern w:val="1"/>
          <w:sz w:val="24"/>
          <w:szCs w:val="24"/>
          <w:lang w:eastAsia="en-US"/>
        </w:rPr>
        <w:t xml:space="preserve"> zawsze poręczeniem pieniężnym;</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 xml:space="preserve">gwarancjach bankowych; </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 xml:space="preserve">gwarancjach ubezpieczeniowych; </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poręczeniach udzielanych przez podmioty, o których mowa w art. 6 ust. 5 pkt. 2 lit. b ustawy z dnia 9 listopada 2000 r. o utworzeniu Polskiej Agencji Rozwoju Przedsiębiorczości (Dz. U. z 201</w:t>
      </w:r>
      <w:r w:rsidR="00391018">
        <w:rPr>
          <w:rFonts w:ascii="Times New Roman" w:hAnsi="Times New Roman"/>
          <w:kern w:val="1"/>
          <w:sz w:val="24"/>
          <w:szCs w:val="24"/>
          <w:lang w:eastAsia="en-US"/>
        </w:rPr>
        <w:t>8</w:t>
      </w:r>
      <w:r w:rsidRPr="00B9644E">
        <w:rPr>
          <w:rFonts w:ascii="Times New Roman" w:hAnsi="Times New Roman"/>
          <w:kern w:val="1"/>
          <w:sz w:val="24"/>
          <w:szCs w:val="24"/>
          <w:lang w:eastAsia="en-US"/>
        </w:rPr>
        <w:t xml:space="preserve"> r., , poz. </w:t>
      </w:r>
      <w:r w:rsidR="00391018">
        <w:rPr>
          <w:rFonts w:ascii="Times New Roman" w:hAnsi="Times New Roman"/>
          <w:kern w:val="1"/>
          <w:sz w:val="24"/>
          <w:szCs w:val="24"/>
          <w:lang w:eastAsia="en-US"/>
        </w:rPr>
        <w:t>110</w:t>
      </w:r>
      <w:r w:rsidRPr="00B9644E">
        <w:rPr>
          <w:rFonts w:ascii="Times New Roman" w:hAnsi="Times New Roman"/>
          <w:kern w:val="1"/>
          <w:sz w:val="24"/>
          <w:szCs w:val="24"/>
          <w:lang w:eastAsia="en-US"/>
        </w:rPr>
        <w:t xml:space="preserve"> z późn. zm.).</w:t>
      </w:r>
    </w:p>
    <w:p w:rsidR="00B9644E" w:rsidRPr="00B9644E" w:rsidRDefault="00B9644E" w:rsidP="00B9644E">
      <w:pPr>
        <w:pStyle w:val="Tekstpodstawowywcity21"/>
        <w:numPr>
          <w:ilvl w:val="0"/>
          <w:numId w:val="3"/>
        </w:numPr>
        <w:spacing w:line="240" w:lineRule="auto"/>
        <w:jc w:val="both"/>
        <w:rPr>
          <w:szCs w:val="24"/>
        </w:rPr>
      </w:pPr>
      <w:r w:rsidRPr="00B9644E">
        <w:rPr>
          <w:szCs w:val="24"/>
        </w:rPr>
        <w:t>Wadium wnoszone w pieniądzu wpłaca się przelewem na rachunek bankowy:</w:t>
      </w:r>
    </w:p>
    <w:p w:rsidR="00B9644E" w:rsidRPr="00B9644E" w:rsidRDefault="00496107" w:rsidP="00B9644E">
      <w:pPr>
        <w:pStyle w:val="Tekstpodstawowywcity21"/>
        <w:spacing w:line="240" w:lineRule="auto"/>
        <w:ind w:left="360"/>
        <w:jc w:val="both"/>
        <w:rPr>
          <w:szCs w:val="24"/>
        </w:rPr>
      </w:pPr>
      <w:r>
        <w:rPr>
          <w:szCs w:val="24"/>
        </w:rPr>
        <w:t>44 1020 1026 0000 1102 0023 6091</w:t>
      </w:r>
      <w:r w:rsidR="00B9644E" w:rsidRPr="00B9644E">
        <w:rPr>
          <w:szCs w:val="24"/>
        </w:rPr>
        <w:t xml:space="preserve"> z adnotacją: "Wadium - nr ref. sprawy: </w:t>
      </w:r>
      <w:r w:rsidR="0069327E">
        <w:rPr>
          <w:szCs w:val="24"/>
        </w:rPr>
        <w:t>SPZOZ Izabelin/</w:t>
      </w:r>
      <w:r w:rsidR="00063D17">
        <w:rPr>
          <w:szCs w:val="24"/>
        </w:rPr>
        <w:t>5</w:t>
      </w:r>
      <w:r w:rsidR="0069327E">
        <w:rPr>
          <w:szCs w:val="24"/>
        </w:rPr>
        <w:t>/2019/Pn</w:t>
      </w:r>
      <w:r w:rsidR="00B9644E" w:rsidRPr="00B9644E">
        <w:rPr>
          <w:szCs w:val="24"/>
        </w:rPr>
        <w:t>” Wadium wniesione w pieniądzu musi wpłynąć na konto zamawiającego do upływu terminu składania ofert.</w:t>
      </w:r>
    </w:p>
    <w:p w:rsidR="00B9644E" w:rsidRPr="00B9644E" w:rsidRDefault="00B9644E" w:rsidP="00B9644E">
      <w:pPr>
        <w:numPr>
          <w:ilvl w:val="0"/>
          <w:numId w:val="3"/>
        </w:numPr>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Potwierdzenie wniesienia wadium należy dołączyć do oferty. Wymagane jest dołączenie oryginału dokumentu, a w przypadku wpłaty pieniężnej – kopii dowodu dokonania przelewu.</w:t>
      </w:r>
    </w:p>
    <w:p w:rsidR="00B9644E" w:rsidRPr="00B9644E" w:rsidRDefault="00B9644E" w:rsidP="00B9644E">
      <w:pPr>
        <w:numPr>
          <w:ilvl w:val="0"/>
          <w:numId w:val="3"/>
        </w:numPr>
        <w:suppressAutoHyphens/>
        <w:spacing w:after="0" w:line="240" w:lineRule="auto"/>
        <w:rPr>
          <w:rFonts w:ascii="Times New Roman" w:hAnsi="Times New Roman"/>
          <w:kern w:val="1"/>
          <w:sz w:val="24"/>
          <w:szCs w:val="24"/>
          <w:lang w:eastAsia="en-US"/>
        </w:rPr>
      </w:pPr>
      <w:r w:rsidRPr="00B9644E">
        <w:rPr>
          <w:rFonts w:ascii="Times New Roman" w:hAnsi="Times New Roman"/>
          <w:kern w:val="1"/>
          <w:sz w:val="24"/>
          <w:szCs w:val="24"/>
          <w:lang w:eastAsia="en-US"/>
        </w:rPr>
        <w:t>Skuteczne wniesienie wadium w pieniądzu następuje z chwilą wpływu środków pieniężnych na rachunek bankowy, o którym mowa w ust. 3, przed upływem terminu składania ofert.</w:t>
      </w:r>
    </w:p>
    <w:p w:rsidR="00B9644E" w:rsidRPr="00B9644E" w:rsidRDefault="00B9644E" w:rsidP="00B9644E">
      <w:pPr>
        <w:numPr>
          <w:ilvl w:val="0"/>
          <w:numId w:val="3"/>
        </w:numPr>
        <w:suppressAutoHyphens/>
        <w:spacing w:after="0" w:line="240" w:lineRule="auto"/>
        <w:ind w:left="426" w:hanging="426"/>
        <w:jc w:val="both"/>
        <w:rPr>
          <w:rFonts w:ascii="Times New Roman" w:hAnsi="Times New Roman"/>
          <w:color w:val="000000"/>
          <w:kern w:val="1"/>
          <w:sz w:val="24"/>
          <w:szCs w:val="24"/>
          <w:lang w:eastAsia="en-US"/>
        </w:rPr>
      </w:pPr>
      <w:r w:rsidRPr="00B9644E">
        <w:rPr>
          <w:rFonts w:ascii="Times New Roman" w:hAnsi="Times New Roman"/>
          <w:kern w:val="1"/>
          <w:sz w:val="24"/>
          <w:szCs w:val="24"/>
          <w:lang w:eastAsia="en-US"/>
        </w:rPr>
        <w:t xml:space="preserve">Wadium wnoszone w formach określonych w pkt. 2. ppkt. 2-5, musi zawierać zobowiązanie gwaranta lub poręczyciela z tytułu wystąpienia zdarzeń, o których mowa w art. 46 ust. </w:t>
      </w:r>
      <w:smartTag w:uri="urn:schemas-microsoft-com:office:smarttags" w:element="metricconverter">
        <w:smartTagPr>
          <w:attr w:name="ProductID" w:val="4 a"/>
        </w:smartTagPr>
        <w:r w:rsidRPr="00B9644E">
          <w:rPr>
            <w:rFonts w:ascii="Times New Roman" w:hAnsi="Times New Roman"/>
            <w:kern w:val="1"/>
            <w:sz w:val="24"/>
            <w:szCs w:val="24"/>
            <w:lang w:eastAsia="en-US"/>
          </w:rPr>
          <w:t>4 a</w:t>
        </w:r>
      </w:smartTag>
      <w:r w:rsidRPr="00B9644E">
        <w:rPr>
          <w:rFonts w:ascii="Times New Roman" w:hAnsi="Times New Roman"/>
          <w:kern w:val="1"/>
          <w:sz w:val="24"/>
          <w:szCs w:val="24"/>
          <w:lang w:eastAsia="en-US"/>
        </w:rPr>
        <w:t xml:space="preserve"> i 5 ustawy Prawo zamówień publicznych, przy czym: </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 xml:space="preserve">w przypadku, gdy Wykonawcy wspólnie ubiegają się o udzielenie zamówienia, dokumenty te muszą obejmować swym zakresem wszelkie roszczenia Zamawiającego z tytułu związanych z postępowaniem o udzielenie zamówienia działań lub </w:t>
      </w:r>
      <w:proofErr w:type="spellStart"/>
      <w:r w:rsidRPr="00B9644E">
        <w:rPr>
          <w:rFonts w:ascii="Times New Roman" w:hAnsi="Times New Roman"/>
          <w:sz w:val="24"/>
          <w:szCs w:val="24"/>
        </w:rPr>
        <w:t>zaniechań</w:t>
      </w:r>
      <w:proofErr w:type="spellEnd"/>
      <w:r w:rsidRPr="00B9644E">
        <w:rPr>
          <w:rFonts w:ascii="Times New Roman" w:hAnsi="Times New Roman"/>
          <w:sz w:val="24"/>
          <w:szCs w:val="24"/>
        </w:rPr>
        <w:t>,</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dokumenty te będą zawierały klauzule zapłaty sumy wadialnej na rzecz zamawiającego bezwarunkowo i na pierwsze żądanie,</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lastRenderedPageBreak/>
        <w:t>dokumenty te zostaną złożone w oryginale.</w:t>
      </w:r>
    </w:p>
    <w:p w:rsidR="00B9644E" w:rsidRPr="00B9644E" w:rsidRDefault="00B9644E" w:rsidP="00504BF8">
      <w:pPr>
        <w:numPr>
          <w:ilvl w:val="0"/>
          <w:numId w:val="3"/>
        </w:numPr>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Z dokumentu wadium wniesionego w formach określonych w ust. 2 pkt. 2-5 powinno wynikać jednoznacznie gwarantowanie wypłat należności w sposób nieodwołalny, bezwarunkowy i na pierwsze żądanie Zamawiającego. Wadium takie powinno obejmować cały okres związania ofertą, poczynając od daty składania ofert.</w:t>
      </w:r>
    </w:p>
    <w:p w:rsidR="00B9644E" w:rsidRPr="00B9644E" w:rsidRDefault="00B9644E" w:rsidP="00504BF8">
      <w:pPr>
        <w:numPr>
          <w:ilvl w:val="0"/>
          <w:numId w:val="3"/>
        </w:numPr>
        <w:suppressAutoHyphen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lang w:eastAsia="en-US"/>
        </w:rPr>
        <w:t>Dalsze postępowanie dotyczące przechowywania, zwrotu bądź zatrzymania wadium reguluje art. 46 ustawy.</w:t>
      </w:r>
    </w:p>
    <w:p w:rsidR="00504BF8" w:rsidRDefault="00504BF8" w:rsidP="00504BF8">
      <w:pPr>
        <w:spacing w:after="0" w:line="240" w:lineRule="auto"/>
        <w:jc w:val="center"/>
        <w:rPr>
          <w:rFonts w:ascii="Times New Roman" w:hAnsi="Times New Roman"/>
          <w:b/>
          <w:kern w:val="1"/>
          <w:sz w:val="24"/>
          <w:szCs w:val="24"/>
        </w:rPr>
      </w:pPr>
    </w:p>
    <w:p w:rsidR="00B9644E" w:rsidRPr="00B9644E" w:rsidRDefault="0025000E" w:rsidP="00504BF8">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w:t>
      </w:r>
    </w:p>
    <w:p w:rsidR="00B9644E" w:rsidRPr="00B9644E" w:rsidRDefault="00B9644E" w:rsidP="00504BF8">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Termin związania ofertą</w:t>
      </w:r>
    </w:p>
    <w:p w:rsidR="00B9644E" w:rsidRPr="00B9644E" w:rsidRDefault="00B9644E" w:rsidP="00504BF8">
      <w:pPr>
        <w:spacing w:after="0" w:line="240" w:lineRule="auto"/>
        <w:ind w:firstLine="57"/>
        <w:jc w:val="both"/>
        <w:rPr>
          <w:rFonts w:ascii="Times New Roman" w:hAnsi="Times New Roman"/>
          <w:kern w:val="1"/>
          <w:sz w:val="24"/>
          <w:szCs w:val="24"/>
        </w:rPr>
      </w:pPr>
    </w:p>
    <w:p w:rsidR="00B9644E" w:rsidRPr="00B9644E" w:rsidRDefault="00B9644E" w:rsidP="00504BF8">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1.</w:t>
      </w:r>
      <w:r w:rsidRPr="00B9644E">
        <w:rPr>
          <w:rFonts w:ascii="Times New Roman" w:hAnsi="Times New Roman"/>
          <w:kern w:val="1"/>
          <w:sz w:val="24"/>
          <w:szCs w:val="24"/>
          <w:lang w:eastAsia="en-US"/>
        </w:rPr>
        <w:tab/>
        <w:t>Wykonawca jest związany ofertą przez okres 30 dni.</w:t>
      </w:r>
    </w:p>
    <w:p w:rsidR="00B9644E" w:rsidRPr="00B9644E" w:rsidRDefault="00B9644E" w:rsidP="00504BF8">
      <w:pPr>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lang w:eastAsia="en-US"/>
        </w:rPr>
        <w:t>2.</w:t>
      </w:r>
      <w:r w:rsidRPr="00B9644E">
        <w:rPr>
          <w:rFonts w:ascii="Times New Roman" w:hAnsi="Times New Roman"/>
          <w:kern w:val="1"/>
          <w:sz w:val="24"/>
          <w:szCs w:val="24"/>
          <w:lang w:eastAsia="en-US"/>
        </w:rPr>
        <w:tab/>
        <w:t xml:space="preserve">Bieg terminu </w:t>
      </w:r>
      <w:r w:rsidRPr="00B9644E">
        <w:rPr>
          <w:rFonts w:ascii="Times New Roman" w:hAnsi="Times New Roman"/>
          <w:spacing w:val="-7"/>
          <w:kern w:val="1"/>
          <w:sz w:val="24"/>
          <w:szCs w:val="24"/>
          <w:lang w:eastAsia="en-US"/>
        </w:rPr>
        <w:t>związania ofertą rozpoczyna się wraz z upływem terminu składania ofert.</w:t>
      </w:r>
    </w:p>
    <w:p w:rsidR="00B9644E" w:rsidRPr="00B9644E" w:rsidRDefault="00B9644E" w:rsidP="00504BF8">
      <w:pPr>
        <w:tabs>
          <w:tab w:val="left" w:pos="426"/>
        </w:tab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B9644E" w:rsidRPr="00B9644E" w:rsidRDefault="00B9644E" w:rsidP="009F02D6">
      <w:pPr>
        <w:tabs>
          <w:tab w:val="left" w:pos="426"/>
        </w:tabs>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Odmowa wyrażenia zgody na przedłużenie terminu związania ofertą nie powoduje utraty wadium.</w:t>
      </w:r>
    </w:p>
    <w:p w:rsidR="00B9644E" w:rsidRPr="00B9644E" w:rsidRDefault="00B9644E" w:rsidP="00504BF8">
      <w:pPr>
        <w:tabs>
          <w:tab w:val="left" w:pos="426"/>
        </w:tab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9644E" w:rsidRPr="00B9644E" w:rsidRDefault="00B9644E" w:rsidP="00504BF8">
      <w:pPr>
        <w:spacing w:after="0" w:line="240" w:lineRule="auto"/>
        <w:ind w:firstLine="57"/>
        <w:jc w:val="both"/>
        <w:rPr>
          <w:rFonts w:ascii="Times New Roman" w:hAnsi="Times New Roman"/>
          <w:kern w:val="1"/>
          <w:sz w:val="24"/>
          <w:szCs w:val="24"/>
        </w:rPr>
      </w:pPr>
    </w:p>
    <w:p w:rsidR="00B9644E" w:rsidRPr="00B9644E" w:rsidRDefault="0025000E" w:rsidP="00504BF8">
      <w:pPr>
        <w:spacing w:after="0" w:line="240" w:lineRule="auto"/>
        <w:jc w:val="center"/>
        <w:rPr>
          <w:rFonts w:ascii="Times New Roman" w:hAnsi="Times New Roman"/>
          <w:b/>
          <w:bCs/>
          <w:kern w:val="1"/>
          <w:sz w:val="24"/>
          <w:szCs w:val="24"/>
          <w:lang w:eastAsia="en-US"/>
        </w:rPr>
      </w:pPr>
      <w:r>
        <w:rPr>
          <w:rFonts w:ascii="Times New Roman" w:hAnsi="Times New Roman"/>
          <w:b/>
          <w:kern w:val="1"/>
          <w:sz w:val="24"/>
          <w:szCs w:val="24"/>
        </w:rPr>
        <w:t>Rozdział XI</w:t>
      </w:r>
    </w:p>
    <w:p w:rsidR="00B9644E" w:rsidRPr="00B9644E" w:rsidRDefault="00B9644E" w:rsidP="00504BF8">
      <w:pPr>
        <w:spacing w:after="0" w:line="240" w:lineRule="auto"/>
        <w:jc w:val="center"/>
        <w:rPr>
          <w:rFonts w:ascii="Times New Roman" w:hAnsi="Times New Roman"/>
          <w:b/>
          <w:bCs/>
          <w:kern w:val="1"/>
          <w:sz w:val="24"/>
          <w:szCs w:val="24"/>
          <w:u w:val="single"/>
          <w:lang w:eastAsia="en-US"/>
        </w:rPr>
      </w:pPr>
      <w:r w:rsidRPr="00B9644E">
        <w:rPr>
          <w:rFonts w:ascii="Times New Roman" w:hAnsi="Times New Roman"/>
          <w:b/>
          <w:bCs/>
          <w:kern w:val="1"/>
          <w:sz w:val="24"/>
          <w:szCs w:val="24"/>
          <w:u w:val="single"/>
          <w:lang w:eastAsia="en-US"/>
        </w:rPr>
        <w:t>Informacja o przewidywanych zamówieniach, o których mowa w art. 67 ust. 1 pkt. 7</w:t>
      </w:r>
    </w:p>
    <w:p w:rsidR="00B9644E" w:rsidRPr="00B9644E" w:rsidRDefault="00B9644E" w:rsidP="00504BF8">
      <w:pPr>
        <w:spacing w:after="0" w:line="240" w:lineRule="auto"/>
        <w:ind w:left="426" w:hanging="426"/>
        <w:jc w:val="both"/>
        <w:rPr>
          <w:rFonts w:ascii="Times New Roman" w:hAnsi="Times New Roman"/>
          <w:bCs/>
          <w:kern w:val="1"/>
          <w:sz w:val="24"/>
          <w:szCs w:val="24"/>
          <w:lang w:eastAsia="en-US"/>
        </w:rPr>
      </w:pPr>
    </w:p>
    <w:p w:rsidR="00B9644E" w:rsidRPr="00B9644E" w:rsidRDefault="00B9644E" w:rsidP="00504BF8">
      <w:pPr>
        <w:spacing w:after="0" w:line="240" w:lineRule="auto"/>
        <w:jc w:val="both"/>
        <w:rPr>
          <w:rFonts w:ascii="Times New Roman" w:hAnsi="Times New Roman"/>
          <w:b/>
          <w:kern w:val="1"/>
          <w:sz w:val="24"/>
          <w:szCs w:val="24"/>
        </w:rPr>
      </w:pPr>
      <w:r w:rsidRPr="00B9644E">
        <w:rPr>
          <w:rFonts w:ascii="Times New Roman" w:hAnsi="Times New Roman"/>
          <w:kern w:val="1"/>
          <w:sz w:val="24"/>
          <w:szCs w:val="24"/>
          <w:lang w:eastAsia="en-US"/>
        </w:rPr>
        <w:t>Zamawiający nie przewiduje udzielenia zamówień na dodatkowe dostawy, o których mowa w art. 67 ust. 1 pkt. 7.</w:t>
      </w:r>
    </w:p>
    <w:p w:rsidR="00504BF8" w:rsidRDefault="00504BF8" w:rsidP="00504BF8">
      <w:pPr>
        <w:spacing w:after="0" w:line="240" w:lineRule="auto"/>
        <w:jc w:val="center"/>
        <w:rPr>
          <w:rFonts w:ascii="Times New Roman" w:hAnsi="Times New Roman"/>
          <w:b/>
          <w:kern w:val="1"/>
          <w:sz w:val="24"/>
          <w:szCs w:val="24"/>
        </w:rPr>
      </w:pPr>
    </w:p>
    <w:p w:rsidR="00B9644E" w:rsidRPr="00B9644E" w:rsidRDefault="0025000E" w:rsidP="00504BF8">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XII</w:t>
      </w:r>
    </w:p>
    <w:p w:rsidR="00B9644E" w:rsidRPr="00B9644E" w:rsidRDefault="00B9644E" w:rsidP="00504BF8">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Opis sposobu przygotowania ofert</w:t>
      </w:r>
    </w:p>
    <w:p w:rsidR="00B9644E" w:rsidRPr="00B9644E" w:rsidRDefault="00B9644E" w:rsidP="00504BF8">
      <w:pPr>
        <w:spacing w:after="0" w:line="240" w:lineRule="auto"/>
        <w:jc w:val="center"/>
        <w:rPr>
          <w:rFonts w:ascii="Times New Roman" w:hAnsi="Times New Roman"/>
          <w:b/>
          <w:kern w:val="1"/>
          <w:sz w:val="24"/>
          <w:szCs w:val="24"/>
          <w:u w:val="single"/>
        </w:rPr>
      </w:pPr>
    </w:p>
    <w:p w:rsidR="00B9644E" w:rsidRPr="00B9644E" w:rsidRDefault="00B9644E" w:rsidP="00504BF8">
      <w:pPr>
        <w:widowControl w:val="0"/>
        <w:numPr>
          <w:ilvl w:val="0"/>
          <w:numId w:val="6"/>
        </w:numPr>
        <w:tabs>
          <w:tab w:val="clear" w:pos="720"/>
        </w:tabs>
        <w:suppressAutoHyphen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Oferta musi zawierać następujące oświadczenia i dokumenty:</w:t>
      </w:r>
    </w:p>
    <w:p w:rsidR="00B9644E" w:rsidRDefault="00B9644E"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wypełniony formularz ofertowy, sporządzony wg wzoru stanowiącego załącznik nr 1 do SIWZ,</w:t>
      </w:r>
    </w:p>
    <w:p w:rsidR="009D680D" w:rsidRPr="00B9644E" w:rsidRDefault="009D680D"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sz w:val="24"/>
          <w:szCs w:val="24"/>
        </w:rPr>
        <w:t xml:space="preserve">wypełniony formularz </w:t>
      </w:r>
      <w:r>
        <w:rPr>
          <w:rFonts w:ascii="Times New Roman" w:hAnsi="Times New Roman"/>
          <w:sz w:val="24"/>
          <w:szCs w:val="24"/>
        </w:rPr>
        <w:t>szczegółowego opisu przedmiotu zamówienia na</w:t>
      </w:r>
      <w:r w:rsidRPr="00B9644E">
        <w:rPr>
          <w:rFonts w:ascii="Times New Roman" w:hAnsi="Times New Roman"/>
          <w:sz w:val="24"/>
          <w:szCs w:val="24"/>
        </w:rPr>
        <w:t xml:space="preserve"> odpowiednim druku stanowiącym załącznik nr </w:t>
      </w:r>
      <w:r w:rsidR="00465529">
        <w:rPr>
          <w:rFonts w:ascii="Times New Roman" w:hAnsi="Times New Roman"/>
          <w:sz w:val="24"/>
          <w:szCs w:val="24"/>
        </w:rPr>
        <w:t>4</w:t>
      </w:r>
      <w:r w:rsidRPr="00B9644E">
        <w:rPr>
          <w:rFonts w:ascii="Times New Roman" w:hAnsi="Times New Roman"/>
          <w:sz w:val="24"/>
          <w:szCs w:val="24"/>
        </w:rPr>
        <w:t xml:space="preserve"> do SIWZ uzupełnionym przez Wykonawcę o oferowany </w:t>
      </w:r>
      <w:r>
        <w:rPr>
          <w:rFonts w:ascii="Times New Roman" w:hAnsi="Times New Roman"/>
          <w:sz w:val="24"/>
          <w:szCs w:val="24"/>
        </w:rPr>
        <w:t>sprzęt</w:t>
      </w:r>
      <w:r w:rsidRPr="00B9644E">
        <w:rPr>
          <w:rFonts w:ascii="Times New Roman" w:hAnsi="Times New Roman"/>
          <w:sz w:val="24"/>
          <w:szCs w:val="24"/>
        </w:rPr>
        <w:t>,</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pełnomocnictwo do podpisania oferty (o ile umocowanie do dokonania przedmiotowej czynności nie wynika z dokumentów rejestrowych), złożone w formie oryginału lub kopii poświadczonej notarialnie,</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oświadczenia, o których mowa w rozdziale VII ust. 1 SIWZ,</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2"/>
          <w:sz w:val="24"/>
          <w:szCs w:val="24"/>
        </w:rPr>
        <w:t>dokument potwierdzający wniesienie wadium,</w:t>
      </w:r>
    </w:p>
    <w:p w:rsidR="00B9644E" w:rsidRPr="00895407" w:rsidRDefault="00B9644E"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sz w:val="24"/>
          <w:szCs w:val="24"/>
        </w:rPr>
        <w:t>uzasadnienie tajemnicy przedsiębiorstwa (jeżeli dotyczy),</w:t>
      </w:r>
    </w:p>
    <w:p w:rsidR="00895407" w:rsidRPr="00B9644E" w:rsidRDefault="00895407"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895407">
        <w:rPr>
          <w:rFonts w:ascii="Times New Roman" w:hAnsi="Times New Roman"/>
          <w:kern w:val="1"/>
          <w:sz w:val="24"/>
          <w:szCs w:val="24"/>
        </w:rPr>
        <w:t>zobowiązanie podmiotu trzeciego, jeśli Wykonawca polega na zasobach lub sytuacji podmiotu trzeciego</w:t>
      </w:r>
      <w:r w:rsidR="00560D28">
        <w:rPr>
          <w:rFonts w:ascii="Times New Roman" w:hAnsi="Times New Roman"/>
          <w:kern w:val="1"/>
          <w:sz w:val="24"/>
          <w:szCs w:val="24"/>
        </w:rPr>
        <w:t xml:space="preserve"> </w:t>
      </w:r>
      <w:r w:rsidR="00560D28" w:rsidRPr="00B9644E">
        <w:rPr>
          <w:rFonts w:ascii="Times New Roman" w:hAnsi="Times New Roman"/>
          <w:sz w:val="24"/>
          <w:szCs w:val="24"/>
        </w:rPr>
        <w:t>(jeżeli dotyczy)</w:t>
      </w:r>
      <w:r w:rsidRPr="00895407">
        <w:rPr>
          <w:rFonts w:ascii="Times New Roman" w:hAnsi="Times New Roman"/>
          <w:kern w:val="1"/>
          <w:sz w:val="24"/>
          <w:szCs w:val="24"/>
        </w:rPr>
        <w:t>.</w:t>
      </w:r>
    </w:p>
    <w:p w:rsidR="00B9644E" w:rsidRPr="00B9644E" w:rsidRDefault="00B9644E" w:rsidP="00B9644E">
      <w:pPr>
        <w:widowControl w:val="0"/>
        <w:numPr>
          <w:ilvl w:val="0"/>
          <w:numId w:val="6"/>
        </w:numPr>
        <w:tabs>
          <w:tab w:val="clear" w:pos="720"/>
          <w:tab w:val="num" w:pos="426"/>
        </w:tabs>
        <w:suppressAutoHyphens/>
        <w:spacing w:after="0" w:line="240" w:lineRule="auto"/>
        <w:ind w:hanging="720"/>
        <w:jc w:val="both"/>
        <w:rPr>
          <w:rFonts w:ascii="Times New Roman" w:hAnsi="Times New Roman"/>
          <w:kern w:val="1"/>
          <w:sz w:val="24"/>
          <w:szCs w:val="24"/>
        </w:rPr>
      </w:pPr>
      <w:r w:rsidRPr="00B9644E">
        <w:rPr>
          <w:rFonts w:ascii="Times New Roman" w:hAnsi="Times New Roman"/>
          <w:kern w:val="1"/>
          <w:sz w:val="24"/>
          <w:szCs w:val="24"/>
        </w:rPr>
        <w:t>Wykonawca ponosi wszelkie koszty związane z przygotowaniem i złożeniem oferty.</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 xml:space="preserve">Oferta powinna zostać przygotowana zgodnie z wymogami zawartymi w SIWZ, w języku polskim i w formie pisemnej. Zamawiający nie dopuszcza możliwości składania ofert w formie elektronicznej.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 xml:space="preserve">Jeżeli Wykonawcy wspólnie ubiegają się o udzielenie zamówienia, ustanawiają pełnomocnika do reprezentowania ich w postępowaniu albo do reprezentowania ich w postępowaniu i zawarcia umowy. Stosowne pełnomocnictwo w oryginale lub w postaci kopii poświadczonej notarialnie </w:t>
      </w:r>
      <w:r w:rsidRPr="00B9644E">
        <w:rPr>
          <w:rFonts w:ascii="Times New Roman" w:hAnsi="Times New Roman"/>
          <w:kern w:val="1"/>
          <w:sz w:val="24"/>
          <w:szCs w:val="24"/>
        </w:rPr>
        <w:lastRenderedPageBreak/>
        <w:t>należy dołączyć do oferty.</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t>Oferta powinna być sporządzona czytelnym pismem. Zaleca się sporządzenie oferty na komputerze lub maszynie do pisania.</w:t>
      </w:r>
    </w:p>
    <w:p w:rsid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6.</w:t>
      </w:r>
      <w:r w:rsidRPr="00B9644E">
        <w:rPr>
          <w:rFonts w:ascii="Times New Roman" w:hAnsi="Times New Roman"/>
          <w:kern w:val="1"/>
          <w:sz w:val="24"/>
          <w:szCs w:val="24"/>
        </w:rPr>
        <w:tab/>
        <w:t xml:space="preserve">Strony oferty powinny być ponumerowane i zabezpieczone przed zdekompletowaniem (np. szycie, </w:t>
      </w:r>
      <w:proofErr w:type="spellStart"/>
      <w:r w:rsidRPr="00B9644E">
        <w:rPr>
          <w:rFonts w:ascii="Times New Roman" w:hAnsi="Times New Roman"/>
          <w:kern w:val="1"/>
          <w:sz w:val="24"/>
          <w:szCs w:val="24"/>
        </w:rPr>
        <w:t>zbindowanie</w:t>
      </w:r>
      <w:proofErr w:type="spellEnd"/>
      <w:r w:rsidRPr="00B9644E">
        <w:rPr>
          <w:rFonts w:ascii="Times New Roman" w:hAnsi="Times New Roman"/>
          <w:kern w:val="1"/>
          <w:sz w:val="24"/>
          <w:szCs w:val="24"/>
        </w:rPr>
        <w:t xml:space="preserve">). Na kopercie powinna widnieć nazwa, adres Wykonawcy i Zamawiającego oraz następujące oznaczenie: </w:t>
      </w:r>
    </w:p>
    <w:p w:rsidR="0069327E" w:rsidRPr="00B9644E" w:rsidRDefault="0069327E" w:rsidP="009F02D6">
      <w:pPr>
        <w:widowControl w:val="0"/>
        <w:spacing w:after="0"/>
        <w:ind w:left="426" w:hanging="426"/>
        <w:jc w:val="both"/>
        <w:rPr>
          <w:rFonts w:ascii="Times New Roman" w:hAnsi="Times New Roman"/>
          <w:kern w:val="1"/>
          <w:sz w:val="24"/>
          <w:szCs w:val="24"/>
        </w:rPr>
      </w:pPr>
    </w:p>
    <w:p w:rsidR="00B9644E" w:rsidRPr="00B9644E"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bCs/>
          <w:sz w:val="24"/>
          <w:szCs w:val="24"/>
        </w:rPr>
      </w:pPr>
      <w:r w:rsidRPr="00B9644E">
        <w:rPr>
          <w:rFonts w:ascii="Times New Roman" w:hAnsi="Times New Roman"/>
          <w:b/>
          <w:bCs/>
          <w:sz w:val="24"/>
          <w:szCs w:val="24"/>
        </w:rPr>
        <w:t>OFERTA</w:t>
      </w:r>
    </w:p>
    <w:p w:rsidR="00B9644E" w:rsidRPr="002826B1"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sz w:val="24"/>
          <w:szCs w:val="24"/>
        </w:rPr>
      </w:pPr>
      <w:r w:rsidRPr="00B9644E">
        <w:rPr>
          <w:rFonts w:ascii="Times New Roman" w:hAnsi="Times New Roman"/>
          <w:b/>
          <w:sz w:val="24"/>
          <w:szCs w:val="24"/>
        </w:rPr>
        <w:t>„</w:t>
      </w:r>
      <w:r w:rsidR="00504BF8">
        <w:rPr>
          <w:rFonts w:ascii="Times New Roman" w:hAnsi="Times New Roman"/>
          <w:b/>
          <w:sz w:val="24"/>
          <w:szCs w:val="24"/>
        </w:rPr>
        <w:t xml:space="preserve">Zakup i dostawa </w:t>
      </w:r>
      <w:r w:rsidR="00465529">
        <w:rPr>
          <w:rFonts w:ascii="Times New Roman" w:hAnsi="Times New Roman"/>
          <w:b/>
          <w:sz w:val="24"/>
          <w:szCs w:val="24"/>
        </w:rPr>
        <w:t>unitu stomatologicznego</w:t>
      </w:r>
      <w:r w:rsidRPr="002826B1">
        <w:rPr>
          <w:rFonts w:ascii="Times New Roman" w:hAnsi="Times New Roman"/>
          <w:b/>
          <w:sz w:val="24"/>
          <w:szCs w:val="24"/>
        </w:rPr>
        <w:t>”</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bCs/>
          <w:sz w:val="24"/>
          <w:szCs w:val="24"/>
        </w:rPr>
      </w:pPr>
      <w:r w:rsidRPr="002826B1">
        <w:rPr>
          <w:rFonts w:ascii="Times New Roman" w:hAnsi="Times New Roman"/>
          <w:b/>
          <w:sz w:val="24"/>
          <w:szCs w:val="24"/>
        </w:rPr>
        <w:t xml:space="preserve">nr ref. sprawy </w:t>
      </w:r>
      <w:r w:rsidR="0069327E" w:rsidRPr="002826B1">
        <w:rPr>
          <w:rFonts w:ascii="Times New Roman" w:hAnsi="Times New Roman"/>
          <w:b/>
          <w:sz w:val="24"/>
          <w:szCs w:val="24"/>
        </w:rPr>
        <w:t>SPZOZ Izabelin/</w:t>
      </w:r>
      <w:r w:rsidR="00063D17">
        <w:rPr>
          <w:rFonts w:ascii="Times New Roman" w:hAnsi="Times New Roman"/>
          <w:b/>
          <w:sz w:val="24"/>
          <w:szCs w:val="24"/>
        </w:rPr>
        <w:t>5</w:t>
      </w:r>
      <w:r w:rsidR="0069327E" w:rsidRPr="002826B1">
        <w:rPr>
          <w:rFonts w:ascii="Times New Roman" w:hAnsi="Times New Roman"/>
          <w:b/>
          <w:sz w:val="24"/>
          <w:szCs w:val="24"/>
        </w:rPr>
        <w:t>/2019/</w:t>
      </w:r>
      <w:r w:rsidR="0069327E" w:rsidRPr="00956812">
        <w:rPr>
          <w:rFonts w:ascii="Times New Roman" w:hAnsi="Times New Roman"/>
          <w:b/>
          <w:sz w:val="24"/>
          <w:szCs w:val="24"/>
        </w:rPr>
        <w:t>Pn</w:t>
      </w:r>
    </w:p>
    <w:p w:rsidR="00B9644E" w:rsidRPr="00956812" w:rsidRDefault="0069327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sz w:val="24"/>
          <w:szCs w:val="24"/>
        </w:rPr>
        <w:t>Samodzielny Publiczny Zakład Opieki Zdrowotnej</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bCs/>
          <w:sz w:val="24"/>
          <w:szCs w:val="24"/>
        </w:rPr>
        <w:t xml:space="preserve">ul. </w:t>
      </w:r>
      <w:r w:rsidR="0069327E" w:rsidRPr="00956812">
        <w:rPr>
          <w:rFonts w:ascii="Times New Roman" w:hAnsi="Times New Roman"/>
          <w:b/>
          <w:bCs/>
          <w:sz w:val="24"/>
          <w:szCs w:val="24"/>
        </w:rPr>
        <w:t>Tetmajera 3A</w:t>
      </w:r>
      <w:r w:rsidRPr="00956812">
        <w:rPr>
          <w:rFonts w:ascii="Times New Roman" w:hAnsi="Times New Roman"/>
          <w:b/>
          <w:bCs/>
          <w:sz w:val="24"/>
          <w:szCs w:val="24"/>
        </w:rPr>
        <w:t xml:space="preserve">, </w:t>
      </w:r>
      <w:r w:rsidR="00504BF8" w:rsidRPr="00956812">
        <w:rPr>
          <w:rFonts w:ascii="Times New Roman" w:hAnsi="Times New Roman"/>
          <w:b/>
          <w:bCs/>
          <w:sz w:val="24"/>
          <w:szCs w:val="24"/>
        </w:rPr>
        <w:t>0</w:t>
      </w:r>
      <w:r w:rsidR="0069327E" w:rsidRPr="00956812">
        <w:rPr>
          <w:rFonts w:ascii="Times New Roman" w:hAnsi="Times New Roman"/>
          <w:b/>
          <w:bCs/>
          <w:sz w:val="24"/>
          <w:szCs w:val="24"/>
        </w:rPr>
        <w:t>5</w:t>
      </w:r>
      <w:r w:rsidR="00504BF8" w:rsidRPr="00956812">
        <w:rPr>
          <w:rFonts w:ascii="Times New Roman" w:hAnsi="Times New Roman"/>
          <w:b/>
          <w:bCs/>
          <w:sz w:val="24"/>
          <w:szCs w:val="24"/>
        </w:rPr>
        <w:t>-0</w:t>
      </w:r>
      <w:r w:rsidR="0069327E" w:rsidRPr="00956812">
        <w:rPr>
          <w:rFonts w:ascii="Times New Roman" w:hAnsi="Times New Roman"/>
          <w:b/>
          <w:bCs/>
          <w:sz w:val="24"/>
          <w:szCs w:val="24"/>
        </w:rPr>
        <w:t>80</w:t>
      </w:r>
      <w:r w:rsidR="00504BF8" w:rsidRPr="00956812">
        <w:rPr>
          <w:rFonts w:ascii="Times New Roman" w:hAnsi="Times New Roman"/>
          <w:b/>
          <w:bCs/>
          <w:sz w:val="24"/>
          <w:szCs w:val="24"/>
        </w:rPr>
        <w:t xml:space="preserve"> Izabelin</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bCs/>
          <w:sz w:val="24"/>
          <w:szCs w:val="24"/>
        </w:rPr>
        <w:t>NIE OTWIERAĆ PRZED</w:t>
      </w:r>
      <w:r w:rsidR="00414B96">
        <w:rPr>
          <w:rFonts w:ascii="Times New Roman" w:hAnsi="Times New Roman"/>
          <w:b/>
          <w:bCs/>
          <w:sz w:val="24"/>
          <w:szCs w:val="24"/>
        </w:rPr>
        <w:t xml:space="preserve"> 13.03</w:t>
      </w:r>
      <w:r w:rsidR="00C84E2F">
        <w:rPr>
          <w:rFonts w:ascii="Times New Roman" w:hAnsi="Times New Roman"/>
          <w:b/>
          <w:bCs/>
          <w:sz w:val="24"/>
          <w:szCs w:val="24"/>
        </w:rPr>
        <w:t>.</w:t>
      </w:r>
      <w:r w:rsidR="00956812" w:rsidRPr="00956812">
        <w:rPr>
          <w:rFonts w:ascii="Times New Roman" w:hAnsi="Times New Roman"/>
          <w:b/>
          <w:bCs/>
          <w:sz w:val="24"/>
          <w:szCs w:val="24"/>
        </w:rPr>
        <w:t>2019 r.</w:t>
      </w:r>
      <w:r w:rsidR="002826B1" w:rsidRPr="00956812">
        <w:rPr>
          <w:rFonts w:ascii="Times New Roman" w:hAnsi="Times New Roman"/>
          <w:b/>
          <w:bCs/>
          <w:sz w:val="24"/>
          <w:szCs w:val="24"/>
        </w:rPr>
        <w:t xml:space="preserve"> </w:t>
      </w:r>
      <w:r w:rsidRPr="00956812">
        <w:rPr>
          <w:rFonts w:ascii="Times New Roman" w:hAnsi="Times New Roman"/>
          <w:b/>
          <w:bCs/>
          <w:sz w:val="24"/>
          <w:szCs w:val="24"/>
        </w:rPr>
        <w:t xml:space="preserve">GODZ. </w:t>
      </w:r>
      <w:r w:rsidR="002826B1" w:rsidRPr="00956812">
        <w:rPr>
          <w:rFonts w:ascii="Times New Roman" w:hAnsi="Times New Roman"/>
          <w:b/>
          <w:bCs/>
          <w:sz w:val="24"/>
          <w:szCs w:val="24"/>
        </w:rPr>
        <w:t>11:30</w:t>
      </w:r>
    </w:p>
    <w:p w:rsidR="0069327E" w:rsidRPr="00956812" w:rsidRDefault="0069327E" w:rsidP="009F02D6">
      <w:pPr>
        <w:spacing w:after="0"/>
        <w:ind w:left="851"/>
        <w:jc w:val="both"/>
        <w:rPr>
          <w:rFonts w:ascii="Times New Roman" w:hAnsi="Times New Roman"/>
          <w:sz w:val="24"/>
          <w:szCs w:val="24"/>
        </w:rPr>
      </w:pPr>
    </w:p>
    <w:p w:rsidR="00B9644E" w:rsidRPr="00B9644E" w:rsidRDefault="00B9644E" w:rsidP="009F02D6">
      <w:pPr>
        <w:spacing w:after="0"/>
        <w:ind w:left="851"/>
        <w:jc w:val="both"/>
        <w:rPr>
          <w:rFonts w:ascii="Times New Roman" w:hAnsi="Times New Roman"/>
          <w:sz w:val="24"/>
          <w:szCs w:val="24"/>
        </w:rPr>
      </w:pPr>
      <w:r w:rsidRPr="00B9644E">
        <w:rPr>
          <w:rFonts w:ascii="Times New Roman" w:hAnsi="Times New Roman"/>
          <w:sz w:val="24"/>
          <w:szCs w:val="24"/>
        </w:rPr>
        <w:t>UWAGA</w:t>
      </w:r>
    </w:p>
    <w:p w:rsidR="00B9644E" w:rsidRPr="00B9644E" w:rsidRDefault="00B9644E" w:rsidP="009F02D6">
      <w:pPr>
        <w:spacing w:after="0"/>
        <w:ind w:left="851"/>
        <w:jc w:val="both"/>
        <w:rPr>
          <w:rFonts w:ascii="Times New Roman" w:hAnsi="Times New Roman"/>
          <w:sz w:val="24"/>
          <w:szCs w:val="24"/>
        </w:rPr>
      </w:pPr>
      <w:r w:rsidRPr="00B9644E">
        <w:rPr>
          <w:rFonts w:ascii="Times New Roman" w:hAnsi="Times New Roman"/>
          <w:sz w:val="24"/>
          <w:szCs w:val="24"/>
        </w:rPr>
        <w:t>koperta powinna zawierać:</w:t>
      </w:r>
    </w:p>
    <w:p w:rsidR="00B9644E" w:rsidRPr="00B9644E" w:rsidRDefault="00B9644E" w:rsidP="008F625D">
      <w:pPr>
        <w:numPr>
          <w:ilvl w:val="0"/>
          <w:numId w:val="10"/>
        </w:numPr>
        <w:spacing w:after="0" w:line="240" w:lineRule="auto"/>
        <w:ind w:left="1134" w:hanging="283"/>
        <w:jc w:val="both"/>
        <w:rPr>
          <w:rFonts w:ascii="Times New Roman" w:hAnsi="Times New Roman"/>
          <w:sz w:val="24"/>
          <w:szCs w:val="24"/>
        </w:rPr>
      </w:pPr>
      <w:r w:rsidRPr="00B9644E">
        <w:rPr>
          <w:rFonts w:ascii="Times New Roman" w:hAnsi="Times New Roman"/>
          <w:sz w:val="24"/>
          <w:szCs w:val="24"/>
        </w:rPr>
        <w:t>znak identyfikacyjny Wykonawcy (np. pieczątka firmowa),</w:t>
      </w:r>
    </w:p>
    <w:p w:rsidR="00B9644E" w:rsidRPr="00B9644E" w:rsidRDefault="00B9644E" w:rsidP="008F625D">
      <w:pPr>
        <w:numPr>
          <w:ilvl w:val="0"/>
          <w:numId w:val="10"/>
        </w:numPr>
        <w:spacing w:after="0" w:line="240" w:lineRule="auto"/>
        <w:ind w:left="1134" w:hanging="283"/>
        <w:jc w:val="both"/>
        <w:rPr>
          <w:rFonts w:ascii="Times New Roman" w:hAnsi="Times New Roman"/>
          <w:sz w:val="24"/>
          <w:szCs w:val="24"/>
        </w:rPr>
      </w:pPr>
      <w:r w:rsidRPr="00B9644E">
        <w:rPr>
          <w:rFonts w:ascii="Times New Roman" w:hAnsi="Times New Roman"/>
          <w:sz w:val="24"/>
          <w:szCs w:val="24"/>
        </w:rPr>
        <w:t>w przypadku opakowania firmy kurierskiej oferta powinna znajdować się w osobnej (drugiej) kopercie oznaczonej jak wyżej</w:t>
      </w:r>
    </w:p>
    <w:p w:rsidR="00B9644E" w:rsidRPr="00B9644E" w:rsidRDefault="00B9644E" w:rsidP="009F02D6">
      <w:pPr>
        <w:spacing w:after="0"/>
        <w:ind w:left="851"/>
        <w:jc w:val="both"/>
        <w:rPr>
          <w:rFonts w:ascii="Times New Roman" w:hAnsi="Times New Roman"/>
          <w:kern w:val="1"/>
          <w:sz w:val="24"/>
          <w:szCs w:val="24"/>
        </w:rPr>
      </w:pPr>
      <w:r w:rsidRPr="00B9644E">
        <w:rPr>
          <w:rFonts w:ascii="Times New Roman" w:hAnsi="Times New Roman"/>
          <w:sz w:val="24"/>
          <w:szCs w:val="24"/>
        </w:rPr>
        <w:t>W SYTUACJI NIEZGODNEGO Z POWYŻSZYM SPOSOBEM OPISANIA KOPERTY Z OFERTĄ - ZAMAWIAJĄCY NIE PONOSI ODPOWIEDZIALNOŚCI ZA JEJ PRZYPADKOWE OTWARCIE</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7.</w:t>
      </w:r>
      <w:r w:rsidRPr="00B9644E">
        <w:rPr>
          <w:rFonts w:ascii="Times New Roman" w:hAnsi="Times New Roman"/>
          <w:kern w:val="1"/>
          <w:sz w:val="24"/>
          <w:szCs w:val="24"/>
        </w:rPr>
        <w:tab/>
        <w:t xml:space="preserve">Oferta powinna być podpisana przez upoważnionego przedstawiciela Wykonawcy, a wszystkie jej strony parafowane.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8.</w:t>
      </w:r>
      <w:r w:rsidRPr="00B9644E">
        <w:rPr>
          <w:rFonts w:ascii="Times New Roman" w:hAnsi="Times New Roman"/>
          <w:kern w:val="1"/>
          <w:sz w:val="24"/>
          <w:szCs w:val="24"/>
        </w:rPr>
        <w:tab/>
        <w:t xml:space="preserve">Jeżeli upoważnienie do podpisywania oferty, oświadczeń, reprezentowania wykonawcy/wykonawców w postępowaniu i zaciągania zobowiązań 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9.</w:t>
      </w:r>
      <w:r w:rsidRPr="00B9644E">
        <w:rPr>
          <w:rFonts w:ascii="Times New Roman" w:hAnsi="Times New Roman"/>
          <w:kern w:val="1"/>
          <w:sz w:val="24"/>
          <w:szCs w:val="24"/>
        </w:rPr>
        <w:tab/>
        <w:t>Postanowienie pkt. 8 stosuje się odpowiednio do dalszych pełnomocnictw.</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10.</w:t>
      </w:r>
      <w:r w:rsidRPr="00B9644E">
        <w:rPr>
          <w:rFonts w:ascii="Times New Roman" w:hAnsi="Times New Roman"/>
          <w:kern w:val="1"/>
          <w:sz w:val="24"/>
          <w:szCs w:val="24"/>
        </w:rPr>
        <w:tab/>
        <w:t>Osoba/osoby podpisujące ofertę muszą być upoważnione do zaciągania zobowiązań w wysokości odpowiadającej cenie oferty zgodnie z wpisem do właściwego rejestru lub pełnomocnictwem.</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11.</w:t>
      </w:r>
      <w:r w:rsidRPr="00B9644E">
        <w:rPr>
          <w:rFonts w:ascii="Times New Roman" w:hAnsi="Times New Roman"/>
          <w:kern w:val="1"/>
          <w:sz w:val="24"/>
          <w:szCs w:val="24"/>
        </w:rPr>
        <w:tab/>
        <w:t>Wymagane w SIWZ dokumenty sporządzone w języku obcym muszą być złożone wraz z tłumaczeniem na język polski.</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12.</w:t>
      </w:r>
      <w:r w:rsidRPr="00B9644E">
        <w:rPr>
          <w:rFonts w:ascii="Times New Roman" w:hAnsi="Times New Roman"/>
          <w:kern w:val="1"/>
          <w:sz w:val="24"/>
          <w:szCs w:val="24"/>
        </w:rPr>
        <w:tab/>
        <w:t>Wszelkie poprawki w treści oferty muszą być parafowane przez osobę podpisującą Ofertę.</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13.</w:t>
      </w:r>
      <w:r w:rsidRPr="00B9644E">
        <w:rPr>
          <w:rFonts w:ascii="Times New Roman" w:hAnsi="Times New Roman"/>
          <w:kern w:val="1"/>
          <w:sz w:val="24"/>
          <w:szCs w:val="24"/>
        </w:rPr>
        <w:tab/>
        <w:t>Wykonawca może wprowadzić zmiany lub wycofać złożoną ofertę pod warunkiem, że Zamawiający otrzyma pisemne powiadomienie o ich wprowadzeniu lub wycofaniu oferty przed terminem składania ofert określonym w SIWZ. Powiadomienie powinno być dostarczone w zamkniętej kopercie zaadresowanej do Zamawiającego opatrzonej napisem: Oferta „</w:t>
      </w:r>
      <w:r w:rsidR="00504BF8">
        <w:rPr>
          <w:rFonts w:ascii="Times New Roman" w:hAnsi="Times New Roman"/>
          <w:sz w:val="24"/>
          <w:szCs w:val="24"/>
        </w:rPr>
        <w:t>Zakup</w:t>
      </w:r>
      <w:r w:rsidR="00504BF8">
        <w:rPr>
          <w:rFonts w:ascii="Times New Roman" w:hAnsi="Times New Roman"/>
          <w:sz w:val="24"/>
          <w:szCs w:val="24"/>
        </w:rPr>
        <w:br/>
        <w:t xml:space="preserve">i dostawa </w:t>
      </w:r>
      <w:r w:rsidR="00063D17">
        <w:rPr>
          <w:rFonts w:ascii="Times New Roman" w:hAnsi="Times New Roman"/>
          <w:sz w:val="24"/>
          <w:szCs w:val="24"/>
        </w:rPr>
        <w:t>unitu stomatologicznego</w:t>
      </w:r>
      <w:r w:rsidRPr="00B9644E">
        <w:rPr>
          <w:rFonts w:ascii="Times New Roman" w:hAnsi="Times New Roman"/>
          <w:sz w:val="24"/>
          <w:szCs w:val="24"/>
        </w:rPr>
        <w:t xml:space="preserve">” nr ref. sprawy </w:t>
      </w:r>
      <w:r w:rsidR="007C1735">
        <w:rPr>
          <w:rFonts w:ascii="Times New Roman" w:hAnsi="Times New Roman"/>
          <w:sz w:val="24"/>
          <w:szCs w:val="24"/>
        </w:rPr>
        <w:t>SPZOZ Izabelin/</w:t>
      </w:r>
      <w:r w:rsidR="00063D17">
        <w:rPr>
          <w:rFonts w:ascii="Times New Roman" w:hAnsi="Times New Roman"/>
          <w:sz w:val="24"/>
          <w:szCs w:val="24"/>
        </w:rPr>
        <w:t>5</w:t>
      </w:r>
      <w:r w:rsidR="007C1735">
        <w:rPr>
          <w:rFonts w:ascii="Times New Roman" w:hAnsi="Times New Roman"/>
          <w:sz w:val="24"/>
          <w:szCs w:val="24"/>
        </w:rPr>
        <w:t>/2019/Pn</w:t>
      </w:r>
      <w:r w:rsidRPr="00B9644E">
        <w:rPr>
          <w:rFonts w:ascii="Times New Roman" w:hAnsi="Times New Roman"/>
          <w:sz w:val="24"/>
          <w:szCs w:val="24"/>
        </w:rPr>
        <w:t>,</w:t>
      </w:r>
      <w:r w:rsidRPr="00B9644E">
        <w:rPr>
          <w:rFonts w:ascii="Times New Roman" w:hAnsi="Times New Roman"/>
          <w:kern w:val="1"/>
          <w:sz w:val="24"/>
          <w:szCs w:val="24"/>
        </w:rPr>
        <w:t xml:space="preserve"> oraz pełną nazwą</w:t>
      </w:r>
      <w:r w:rsidR="00AA4492">
        <w:rPr>
          <w:rFonts w:ascii="Times New Roman" w:hAnsi="Times New Roman"/>
          <w:kern w:val="1"/>
          <w:sz w:val="24"/>
          <w:szCs w:val="24"/>
        </w:rPr>
        <w:t xml:space="preserve"> </w:t>
      </w:r>
      <w:r w:rsidRPr="00B9644E">
        <w:rPr>
          <w:rFonts w:ascii="Times New Roman" w:hAnsi="Times New Roman"/>
          <w:kern w:val="1"/>
          <w:sz w:val="24"/>
          <w:szCs w:val="24"/>
        </w:rPr>
        <w:t xml:space="preserve">i adresem Wykonawcy i oznaczonej dodatkowo napisem „ZMIANA” lub „WYCOFANIE”. Do oświadczenia o zmianie lub wycofaniu oferty wykonawca dołączy stosowne dokumenty, potwierdzające, że oświadczenie to zostało podpisane przez osobę uprawnioną do reprezentowania wykonawcy.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14.</w:t>
      </w:r>
      <w:r w:rsidRPr="00B9644E">
        <w:rPr>
          <w:rFonts w:ascii="Times New Roman" w:hAnsi="Times New Roman"/>
          <w:kern w:val="1"/>
          <w:sz w:val="24"/>
          <w:szCs w:val="24"/>
        </w:rPr>
        <w:tab/>
        <w:t xml:space="preserve">Zaleca się sporządzenie oferty na Formularzu Ofertowym, którego wzór stanowi załącznik nr 1 do SIWZ lub innym dokumencie zawierającym wszystkie informacje i oświadczenia określone we </w:t>
      </w:r>
      <w:r w:rsidRPr="00B9644E">
        <w:rPr>
          <w:rFonts w:ascii="Times New Roman" w:hAnsi="Times New Roman"/>
          <w:kern w:val="1"/>
          <w:sz w:val="24"/>
          <w:szCs w:val="24"/>
        </w:rPr>
        <w:lastRenderedPageBreak/>
        <w:t xml:space="preserve">wzorze Formularza Ofertowego.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15.</w:t>
      </w:r>
      <w:r w:rsidRPr="00B9644E">
        <w:rPr>
          <w:rFonts w:ascii="Times New Roman" w:hAnsi="Times New Roman"/>
          <w:kern w:val="1"/>
          <w:sz w:val="24"/>
          <w:szCs w:val="24"/>
        </w:rPr>
        <w:tab/>
        <w:t>Do formularza ofertowego, Wykonawca załączy wszystkie dokumenty i oświadczenia wymagane w SIWZ.</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16.</w:t>
      </w:r>
      <w:r w:rsidRPr="00B9644E">
        <w:rPr>
          <w:rFonts w:ascii="Times New Roman" w:hAnsi="Times New Roman"/>
          <w:kern w:val="1"/>
          <w:sz w:val="24"/>
          <w:szCs w:val="24"/>
        </w:rPr>
        <w:tab/>
        <w:t xml:space="preserve">W ofercie Wykonawca określi cenę netto, brutto oraz wartość podatku VAT, zgodnie z instrukcjami zawartymi w Formularzu Oferty.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color w:val="000000"/>
          <w:kern w:val="1"/>
          <w:sz w:val="24"/>
          <w:szCs w:val="24"/>
          <w:lang w:eastAsia="en-US"/>
        </w:rPr>
        <w:t>17.</w:t>
      </w:r>
      <w:r w:rsidRPr="00B9644E">
        <w:rPr>
          <w:rFonts w:ascii="Times New Roman" w:hAnsi="Times New Roman"/>
          <w:color w:val="000000"/>
          <w:kern w:val="1"/>
          <w:sz w:val="24"/>
          <w:szCs w:val="24"/>
          <w:lang w:eastAsia="en-US"/>
        </w:rPr>
        <w:tab/>
        <w:t>Zgodnie z art. 36 b ust. 1 ustawy Zamawiający żąda wskazania przez Wykonawcę części zamówienia, których wykonanie zamierza powierzyć podwykonawcom oraz podania przez Wykonawcę firm podwykonawców.</w:t>
      </w:r>
    </w:p>
    <w:p w:rsidR="00B9644E" w:rsidRPr="00B9644E" w:rsidRDefault="00B9644E" w:rsidP="009F02D6">
      <w:pPr>
        <w:widowControl w:val="0"/>
        <w:spacing w:after="0"/>
        <w:ind w:left="360" w:hanging="426"/>
        <w:jc w:val="both"/>
        <w:rPr>
          <w:rFonts w:ascii="Times New Roman" w:hAnsi="Times New Roman"/>
          <w:kern w:val="1"/>
          <w:sz w:val="24"/>
          <w:szCs w:val="24"/>
        </w:rPr>
      </w:pPr>
      <w:r w:rsidRPr="00B9644E">
        <w:rPr>
          <w:rFonts w:ascii="Times New Roman" w:hAnsi="Times New Roman"/>
          <w:kern w:val="1"/>
          <w:sz w:val="24"/>
          <w:szCs w:val="24"/>
        </w:rPr>
        <w:t>18.</w:t>
      </w:r>
      <w:r w:rsidRPr="00B9644E">
        <w:rPr>
          <w:rFonts w:ascii="Times New Roman" w:hAnsi="Times New Roman"/>
          <w:kern w:val="1"/>
          <w:sz w:val="24"/>
          <w:szCs w:val="24"/>
        </w:rPr>
        <w:tab/>
        <w:t xml:space="preserve">Elementy oferty, które Wykonawca zamierza zastrzec jako tajemnicę przedsiębiorstwa w rozumieniu art. 11 ust. </w:t>
      </w:r>
      <w:r w:rsidR="006B2708">
        <w:rPr>
          <w:rFonts w:ascii="Times New Roman" w:hAnsi="Times New Roman"/>
          <w:kern w:val="1"/>
          <w:sz w:val="24"/>
          <w:szCs w:val="24"/>
        </w:rPr>
        <w:t>2</w:t>
      </w:r>
      <w:r w:rsidRPr="00B9644E">
        <w:rPr>
          <w:rFonts w:ascii="Times New Roman" w:hAnsi="Times New Roman"/>
          <w:kern w:val="1"/>
          <w:sz w:val="24"/>
          <w:szCs w:val="24"/>
        </w:rPr>
        <w:t xml:space="preserve"> ustawy z dnia 16 kwietnia 1993r. o zwalczaniu nieuczciwej konkurencji (</w:t>
      </w:r>
      <w:r w:rsidR="001E6A70">
        <w:rPr>
          <w:rFonts w:ascii="Times New Roman" w:hAnsi="Times New Roman"/>
          <w:kern w:val="1"/>
          <w:sz w:val="24"/>
          <w:szCs w:val="24"/>
        </w:rPr>
        <w:t xml:space="preserve">tj. </w:t>
      </w:r>
      <w:r w:rsidRPr="00B9644E">
        <w:rPr>
          <w:rFonts w:ascii="Times New Roman" w:hAnsi="Times New Roman"/>
          <w:kern w:val="1"/>
          <w:sz w:val="24"/>
          <w:szCs w:val="24"/>
        </w:rPr>
        <w:t xml:space="preserve">Dz. U. z </w:t>
      </w:r>
      <w:r w:rsidR="001E6A70">
        <w:rPr>
          <w:rFonts w:ascii="Times New Roman" w:hAnsi="Times New Roman"/>
          <w:kern w:val="1"/>
          <w:sz w:val="24"/>
          <w:szCs w:val="24"/>
        </w:rPr>
        <w:t>2018 r., poz. 419</w:t>
      </w:r>
      <w:r w:rsidRPr="00B9644E">
        <w:rPr>
          <w:rFonts w:ascii="Times New Roman" w:hAnsi="Times New Roman"/>
          <w:kern w:val="1"/>
          <w:sz w:val="24"/>
          <w:szCs w:val="24"/>
        </w:rPr>
        <w:t xml:space="preserve"> z późn. zm.) powinny zostać umieszczone w odrębnej, zaklejonej kopercie, opisanej „tajemnica przedsiębiorstwa” dołączonej do oryginału oferty. Wykonawca</w:t>
      </w:r>
      <w:r w:rsidR="00AA4492">
        <w:rPr>
          <w:rFonts w:ascii="Times New Roman" w:hAnsi="Times New Roman"/>
          <w:kern w:val="1"/>
          <w:sz w:val="24"/>
          <w:szCs w:val="24"/>
        </w:rPr>
        <w:br/>
      </w:r>
      <w:r w:rsidRPr="00B9644E">
        <w:rPr>
          <w:rFonts w:ascii="Times New Roman" w:hAnsi="Times New Roman"/>
          <w:kern w:val="1"/>
          <w:sz w:val="24"/>
          <w:szCs w:val="24"/>
        </w:rPr>
        <w:t xml:space="preserve">w treści oferty, powinien umieścić, we właściwym dla zastrzeżonego dokumentu miejscu, informację, że jest on zastrzeżony oraz wykazać, że zastrzeżony dokument stanowi tajemnicę przedsiębiorstwa (art. 8 ust. 3 </w:t>
      </w:r>
      <w:proofErr w:type="spellStart"/>
      <w:r w:rsidRPr="00B9644E">
        <w:rPr>
          <w:rFonts w:ascii="Times New Roman" w:hAnsi="Times New Roman"/>
          <w:kern w:val="1"/>
          <w:sz w:val="24"/>
          <w:szCs w:val="24"/>
        </w:rPr>
        <w:t>uPzp</w:t>
      </w:r>
      <w:proofErr w:type="spellEnd"/>
      <w:r w:rsidRPr="00B9644E">
        <w:rPr>
          <w:rFonts w:ascii="Times New Roman" w:hAnsi="Times New Roman"/>
          <w:kern w:val="1"/>
          <w:sz w:val="24"/>
          <w:szCs w:val="24"/>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B9644E" w:rsidRPr="00B9644E" w:rsidRDefault="00B9644E" w:rsidP="009F02D6">
      <w:pPr>
        <w:widowControl w:val="0"/>
        <w:spacing w:after="0"/>
        <w:ind w:left="360" w:hanging="426"/>
        <w:jc w:val="both"/>
        <w:rPr>
          <w:rFonts w:ascii="Times New Roman" w:hAnsi="Times New Roman"/>
          <w:kern w:val="1"/>
          <w:sz w:val="24"/>
          <w:szCs w:val="24"/>
        </w:rPr>
      </w:pPr>
      <w:r w:rsidRPr="00B9644E">
        <w:rPr>
          <w:rFonts w:ascii="Times New Roman" w:hAnsi="Times New Roman"/>
          <w:sz w:val="24"/>
          <w:szCs w:val="24"/>
        </w:rPr>
        <w:t>19.</w:t>
      </w:r>
      <w:r w:rsidRPr="00B9644E">
        <w:rPr>
          <w:rFonts w:ascii="Times New Roman" w:hAnsi="Times New Roman"/>
          <w:sz w:val="24"/>
          <w:szCs w:val="24"/>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B9644E" w:rsidRPr="00B9644E" w:rsidRDefault="00B9644E" w:rsidP="009F02D6">
      <w:pPr>
        <w:pStyle w:val="Akapitzlist1"/>
        <w:ind w:left="426" w:hanging="426"/>
        <w:jc w:val="both"/>
        <w:rPr>
          <w:rFonts w:ascii="Times New Roman" w:hAnsi="Times New Roman"/>
          <w:szCs w:val="24"/>
        </w:rPr>
      </w:pPr>
      <w:r w:rsidRPr="00B9644E">
        <w:rPr>
          <w:rFonts w:ascii="Times New Roman" w:hAnsi="Times New Roman"/>
          <w:szCs w:val="24"/>
        </w:rPr>
        <w:t>20.</w:t>
      </w:r>
      <w:r w:rsidRPr="00B9644E">
        <w:rPr>
          <w:rFonts w:ascii="Times New Roman" w:hAnsi="Times New Roman"/>
          <w:szCs w:val="24"/>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9644E" w:rsidRPr="00B9644E" w:rsidRDefault="00B9644E" w:rsidP="009F02D6">
      <w:pPr>
        <w:pStyle w:val="Akapitzlist1"/>
        <w:ind w:left="360" w:hanging="426"/>
        <w:jc w:val="both"/>
        <w:rPr>
          <w:rFonts w:ascii="Times New Roman" w:hAnsi="Times New Roman"/>
          <w:szCs w:val="24"/>
        </w:rPr>
      </w:pPr>
      <w:r w:rsidRPr="00B9644E">
        <w:rPr>
          <w:rFonts w:ascii="Times New Roman" w:hAnsi="Times New Roman"/>
          <w:szCs w:val="24"/>
        </w:rPr>
        <w:t>21.</w:t>
      </w:r>
      <w:r w:rsidRPr="00B9644E">
        <w:rPr>
          <w:rFonts w:ascii="Times New Roman" w:hAnsi="Times New Roman"/>
          <w:szCs w:val="24"/>
        </w:rPr>
        <w:tab/>
        <w:t xml:space="preserve">Oferta, której treść nie będzie odpowiadać treści SIWZ, z zastrzeżeniem art. 87 ust. 2 pkt. 3 ustawy Pzp zostanie odrzucona (art. 89 ust. 1 pkt. 2 </w:t>
      </w:r>
      <w:proofErr w:type="spellStart"/>
      <w:r w:rsidRPr="00B9644E">
        <w:rPr>
          <w:rFonts w:ascii="Times New Roman" w:hAnsi="Times New Roman"/>
          <w:szCs w:val="24"/>
        </w:rPr>
        <w:t>uPzp</w:t>
      </w:r>
      <w:proofErr w:type="spellEnd"/>
      <w:r w:rsidRPr="00B9644E">
        <w:rPr>
          <w:rFonts w:ascii="Times New Roman" w:hAnsi="Times New Roman"/>
          <w:szCs w:val="24"/>
        </w:rPr>
        <w:t xml:space="preserve">). Wszelkie niejasności i obiekcje dotyczące treści zapisów w SIWZ należy wyjaśnić z Zamawiającym przed terminem składania ofert w trybie przewidzianym w Rozdziale </w:t>
      </w:r>
      <w:r w:rsidR="00F51051">
        <w:rPr>
          <w:rFonts w:ascii="Times New Roman" w:hAnsi="Times New Roman"/>
          <w:szCs w:val="24"/>
        </w:rPr>
        <w:t>VIII</w:t>
      </w:r>
      <w:r w:rsidRPr="00B9644E">
        <w:rPr>
          <w:rFonts w:ascii="Times New Roman" w:hAnsi="Times New Roman"/>
          <w:szCs w:val="24"/>
        </w:rPr>
        <w:t xml:space="preserve"> SIWZ. Przepisy </w:t>
      </w:r>
      <w:proofErr w:type="spellStart"/>
      <w:r w:rsidRPr="00B9644E">
        <w:rPr>
          <w:rFonts w:ascii="Times New Roman" w:hAnsi="Times New Roman"/>
          <w:szCs w:val="24"/>
        </w:rPr>
        <w:t>uPzp</w:t>
      </w:r>
      <w:proofErr w:type="spellEnd"/>
      <w:r w:rsidRPr="00B9644E">
        <w:rPr>
          <w:rFonts w:ascii="Times New Roman" w:hAnsi="Times New Roman"/>
          <w:szCs w:val="24"/>
        </w:rPr>
        <w:t xml:space="preserve"> nie przewidują negocjacji warunków udzielenia zamówienia, w tym zapisów projektu umowy, po terminie otwarcia ofert.</w:t>
      </w:r>
    </w:p>
    <w:p w:rsidR="00B9644E" w:rsidRPr="00B9644E" w:rsidRDefault="00B9644E" w:rsidP="009F02D6">
      <w:pPr>
        <w:pStyle w:val="Akapitzlist1"/>
        <w:ind w:left="426" w:hanging="426"/>
        <w:jc w:val="both"/>
        <w:rPr>
          <w:rFonts w:ascii="Times New Roman" w:hAnsi="Times New Roman"/>
          <w:szCs w:val="24"/>
        </w:rPr>
      </w:pPr>
      <w:r w:rsidRPr="00B9644E">
        <w:rPr>
          <w:rFonts w:ascii="Times New Roman" w:hAnsi="Times New Roman"/>
          <w:szCs w:val="24"/>
        </w:rPr>
        <w:t>22.</w:t>
      </w:r>
      <w:r w:rsidRPr="00B9644E">
        <w:rPr>
          <w:rFonts w:ascii="Times New Roman" w:hAnsi="Times New Roman"/>
          <w:szCs w:val="24"/>
        </w:rPr>
        <w:tab/>
        <w:t xml:space="preserve">Zgodnie z art. 91 ust. 3a </w:t>
      </w:r>
      <w:proofErr w:type="spellStart"/>
      <w:r w:rsidRPr="00B9644E">
        <w:rPr>
          <w:rFonts w:ascii="Times New Roman" w:hAnsi="Times New Roman"/>
          <w:szCs w:val="24"/>
        </w:rPr>
        <w:t>uPzp</w:t>
      </w:r>
      <w:proofErr w:type="spellEnd"/>
      <w:r w:rsidRPr="00B9644E">
        <w:rPr>
          <w:rFonts w:ascii="Times New Roman" w:hAnsi="Times New Roman"/>
          <w:szCs w:val="24"/>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644E" w:rsidRPr="00B9644E" w:rsidRDefault="00B9644E" w:rsidP="00AA4492">
      <w:p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23.</w:t>
      </w:r>
      <w:r w:rsidRPr="00B9644E">
        <w:rPr>
          <w:rFonts w:ascii="Times New Roman" w:hAnsi="Times New Roman"/>
          <w:sz w:val="24"/>
          <w:szCs w:val="24"/>
        </w:rPr>
        <w:tab/>
        <w:t>W ofercie (formularzu ofertowym) Wykonawca poda:</w:t>
      </w:r>
    </w:p>
    <w:p w:rsidR="00B9644E" w:rsidRPr="00B9644E" w:rsidRDefault="00B9644E" w:rsidP="00AA4492">
      <w:pPr>
        <w:spacing w:after="0" w:line="240" w:lineRule="auto"/>
        <w:ind w:left="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cenę nett</w:t>
      </w:r>
      <w:r w:rsidR="00AA4492">
        <w:rPr>
          <w:rFonts w:ascii="Times New Roman" w:hAnsi="Times New Roman"/>
          <w:kern w:val="1"/>
          <w:sz w:val="24"/>
          <w:szCs w:val="24"/>
        </w:rPr>
        <w:t>o, brutto, wartość podatku VAT.</w:t>
      </w:r>
    </w:p>
    <w:p w:rsidR="00956812" w:rsidRDefault="00956812" w:rsidP="00AA4492">
      <w:pPr>
        <w:spacing w:after="0" w:line="240" w:lineRule="auto"/>
        <w:jc w:val="center"/>
        <w:rPr>
          <w:rFonts w:ascii="Times New Roman" w:hAnsi="Times New Roman"/>
          <w:b/>
          <w:kern w:val="1"/>
          <w:sz w:val="24"/>
          <w:szCs w:val="24"/>
        </w:rPr>
      </w:pPr>
    </w:p>
    <w:p w:rsidR="00B9644E" w:rsidRPr="00B9644E" w:rsidRDefault="0025000E" w:rsidP="00AA4492">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XIII</w:t>
      </w:r>
    </w:p>
    <w:p w:rsidR="00B9644E" w:rsidRPr="00B9644E" w:rsidRDefault="00B9644E" w:rsidP="00AA4492">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Miejsce oraz te</w:t>
      </w:r>
      <w:r w:rsidR="00AA4492">
        <w:rPr>
          <w:rFonts w:ascii="Times New Roman" w:hAnsi="Times New Roman"/>
          <w:b/>
          <w:kern w:val="1"/>
          <w:sz w:val="24"/>
          <w:szCs w:val="24"/>
          <w:u w:val="single"/>
        </w:rPr>
        <w:t>rmin składania i otwarcia ofert</w:t>
      </w:r>
    </w:p>
    <w:p w:rsidR="00B9644E" w:rsidRPr="00B9644E" w:rsidRDefault="00B9644E" w:rsidP="00AA4492">
      <w:pPr>
        <w:spacing w:after="0" w:line="240" w:lineRule="auto"/>
        <w:jc w:val="both"/>
        <w:rPr>
          <w:rFonts w:ascii="Times New Roman" w:hAnsi="Times New Roman"/>
          <w:kern w:val="1"/>
          <w:sz w:val="24"/>
          <w:szCs w:val="24"/>
        </w:rPr>
      </w:pPr>
    </w:p>
    <w:p w:rsidR="00B9644E" w:rsidRPr="002826B1" w:rsidRDefault="00B9644E" w:rsidP="00AA4492">
      <w:pPr>
        <w:tabs>
          <w:tab w:val="num" w:pos="567"/>
        </w:tabs>
        <w:spacing w:after="0" w:line="240" w:lineRule="auto"/>
        <w:ind w:left="426" w:hanging="426"/>
        <w:jc w:val="both"/>
        <w:rPr>
          <w:rFonts w:ascii="Times New Roman" w:hAnsi="Times New Roman"/>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 xml:space="preserve">Miejsce składania </w:t>
      </w:r>
      <w:r w:rsidRPr="002826B1">
        <w:rPr>
          <w:rFonts w:ascii="Times New Roman" w:hAnsi="Times New Roman"/>
          <w:kern w:val="1"/>
          <w:sz w:val="24"/>
          <w:szCs w:val="24"/>
        </w:rPr>
        <w:t xml:space="preserve">ofert – </w:t>
      </w:r>
      <w:r w:rsidRPr="002826B1">
        <w:rPr>
          <w:rFonts w:ascii="Times New Roman" w:hAnsi="Times New Roman"/>
          <w:kern w:val="1"/>
          <w:sz w:val="24"/>
          <w:szCs w:val="24"/>
          <w:lang w:eastAsia="en-US"/>
        </w:rPr>
        <w:t>w siedzibie Zamawiającego</w:t>
      </w:r>
      <w:r w:rsidR="007C1735" w:rsidRPr="002826B1">
        <w:rPr>
          <w:rFonts w:ascii="Times New Roman" w:hAnsi="Times New Roman"/>
          <w:kern w:val="1"/>
          <w:sz w:val="24"/>
          <w:szCs w:val="24"/>
          <w:lang w:eastAsia="en-US"/>
        </w:rPr>
        <w:t>:</w:t>
      </w:r>
      <w:r w:rsidRPr="002826B1">
        <w:rPr>
          <w:rFonts w:ascii="Times New Roman" w:hAnsi="Times New Roman"/>
          <w:kern w:val="1"/>
          <w:sz w:val="24"/>
          <w:szCs w:val="24"/>
          <w:lang w:eastAsia="en-US"/>
        </w:rPr>
        <w:t xml:space="preserve"> </w:t>
      </w:r>
      <w:r w:rsidR="007C1735" w:rsidRPr="002826B1">
        <w:rPr>
          <w:rFonts w:ascii="Times New Roman" w:hAnsi="Times New Roman"/>
          <w:sz w:val="24"/>
          <w:szCs w:val="24"/>
        </w:rPr>
        <w:t>Samodzielny Publiczny Zakład Opieki Zdrowotnej</w:t>
      </w:r>
      <w:r w:rsidRPr="002826B1">
        <w:rPr>
          <w:rFonts w:ascii="Times New Roman" w:hAnsi="Times New Roman"/>
          <w:sz w:val="24"/>
          <w:szCs w:val="24"/>
        </w:rPr>
        <w:t xml:space="preserve">, </w:t>
      </w:r>
      <w:r w:rsidRPr="002826B1">
        <w:rPr>
          <w:rFonts w:ascii="Times New Roman" w:hAnsi="Times New Roman"/>
          <w:bCs/>
          <w:sz w:val="24"/>
          <w:szCs w:val="24"/>
        </w:rPr>
        <w:t xml:space="preserve">ul. </w:t>
      </w:r>
      <w:r w:rsidR="007C1735" w:rsidRPr="002826B1">
        <w:rPr>
          <w:rFonts w:ascii="Times New Roman" w:hAnsi="Times New Roman"/>
          <w:bCs/>
          <w:sz w:val="24"/>
          <w:szCs w:val="24"/>
        </w:rPr>
        <w:t>Tetmajera 3A</w:t>
      </w:r>
      <w:r w:rsidRPr="002826B1">
        <w:rPr>
          <w:rFonts w:ascii="Times New Roman" w:hAnsi="Times New Roman"/>
          <w:bCs/>
          <w:sz w:val="24"/>
          <w:szCs w:val="24"/>
        </w:rPr>
        <w:t xml:space="preserve">, </w:t>
      </w:r>
      <w:r w:rsidR="007C1735" w:rsidRPr="002826B1">
        <w:rPr>
          <w:rFonts w:ascii="Times New Roman" w:hAnsi="Times New Roman"/>
          <w:bCs/>
          <w:sz w:val="24"/>
          <w:szCs w:val="24"/>
        </w:rPr>
        <w:t>II piętro pokój księgowej.</w:t>
      </w:r>
    </w:p>
    <w:p w:rsidR="00B9644E" w:rsidRPr="00460575" w:rsidRDefault="00B9644E" w:rsidP="009F02D6">
      <w:pPr>
        <w:tabs>
          <w:tab w:val="left" w:pos="426"/>
          <w:tab w:val="left" w:pos="993"/>
        </w:tabs>
        <w:spacing w:after="0"/>
        <w:ind w:left="426" w:hanging="426"/>
        <w:jc w:val="both"/>
        <w:rPr>
          <w:rFonts w:ascii="Times New Roman" w:hAnsi="Times New Roman"/>
          <w:spacing w:val="-9"/>
          <w:kern w:val="1"/>
          <w:sz w:val="24"/>
          <w:szCs w:val="24"/>
          <w:lang w:eastAsia="en-US"/>
        </w:rPr>
      </w:pPr>
      <w:r w:rsidRPr="002826B1">
        <w:rPr>
          <w:rFonts w:ascii="Times New Roman" w:hAnsi="Times New Roman"/>
          <w:kern w:val="1"/>
          <w:sz w:val="24"/>
          <w:szCs w:val="24"/>
        </w:rPr>
        <w:t>2.</w:t>
      </w:r>
      <w:r w:rsidRPr="002826B1">
        <w:rPr>
          <w:rFonts w:ascii="Times New Roman" w:hAnsi="Times New Roman"/>
          <w:kern w:val="1"/>
          <w:sz w:val="24"/>
          <w:szCs w:val="24"/>
        </w:rPr>
        <w:tab/>
      </w:r>
      <w:r w:rsidRPr="002826B1">
        <w:rPr>
          <w:rFonts w:ascii="Times New Roman" w:hAnsi="Times New Roman"/>
          <w:bCs/>
          <w:kern w:val="1"/>
          <w:sz w:val="24"/>
          <w:szCs w:val="24"/>
        </w:rPr>
        <w:t xml:space="preserve">Termin składania ofert – do dnia </w:t>
      </w:r>
      <w:r w:rsidR="00414B96">
        <w:rPr>
          <w:rFonts w:ascii="Times New Roman" w:hAnsi="Times New Roman"/>
          <w:bCs/>
          <w:kern w:val="1"/>
          <w:sz w:val="24"/>
          <w:szCs w:val="24"/>
        </w:rPr>
        <w:t xml:space="preserve">13.03.2020 </w:t>
      </w:r>
      <w:r w:rsidR="00460575" w:rsidRPr="00460575">
        <w:rPr>
          <w:rFonts w:ascii="Times New Roman" w:hAnsi="Times New Roman"/>
          <w:bCs/>
          <w:kern w:val="1"/>
          <w:sz w:val="24"/>
          <w:szCs w:val="24"/>
        </w:rPr>
        <w:t xml:space="preserve">r. </w:t>
      </w:r>
      <w:r w:rsidRPr="00460575">
        <w:rPr>
          <w:rFonts w:ascii="Times New Roman" w:hAnsi="Times New Roman"/>
          <w:bCs/>
          <w:kern w:val="1"/>
          <w:sz w:val="24"/>
          <w:szCs w:val="24"/>
        </w:rPr>
        <w:t xml:space="preserve">godz. </w:t>
      </w:r>
      <w:r w:rsidR="002826B1" w:rsidRPr="00460575">
        <w:rPr>
          <w:rFonts w:ascii="Times New Roman" w:hAnsi="Times New Roman"/>
          <w:bCs/>
          <w:kern w:val="1"/>
          <w:sz w:val="24"/>
          <w:szCs w:val="24"/>
        </w:rPr>
        <w:t>11:00</w:t>
      </w:r>
    </w:p>
    <w:p w:rsidR="00B9644E" w:rsidRPr="00460575" w:rsidRDefault="00B9644E" w:rsidP="009F02D6">
      <w:pPr>
        <w:tabs>
          <w:tab w:val="left" w:pos="426"/>
        </w:tabs>
        <w:spacing w:after="0"/>
        <w:ind w:left="426" w:hanging="426"/>
        <w:jc w:val="both"/>
        <w:rPr>
          <w:rFonts w:ascii="Times New Roman" w:hAnsi="Times New Roman"/>
          <w:kern w:val="1"/>
          <w:sz w:val="24"/>
          <w:szCs w:val="24"/>
        </w:rPr>
      </w:pPr>
      <w:r w:rsidRPr="00460575">
        <w:rPr>
          <w:rFonts w:ascii="Times New Roman" w:hAnsi="Times New Roman"/>
          <w:spacing w:val="-9"/>
          <w:kern w:val="1"/>
          <w:sz w:val="24"/>
          <w:szCs w:val="24"/>
          <w:lang w:eastAsia="en-US"/>
        </w:rPr>
        <w:t>3.</w:t>
      </w:r>
      <w:r w:rsidRPr="00460575">
        <w:rPr>
          <w:rFonts w:ascii="Times New Roman" w:hAnsi="Times New Roman"/>
          <w:kern w:val="1"/>
          <w:sz w:val="24"/>
          <w:szCs w:val="24"/>
          <w:lang w:eastAsia="en-US"/>
        </w:rPr>
        <w:tab/>
      </w:r>
      <w:r w:rsidRPr="00460575">
        <w:rPr>
          <w:rFonts w:ascii="Times New Roman" w:hAnsi="Times New Roman"/>
          <w:spacing w:val="-8"/>
          <w:kern w:val="1"/>
          <w:sz w:val="24"/>
          <w:szCs w:val="24"/>
          <w:lang w:eastAsia="en-US"/>
        </w:rPr>
        <w:t>Oferty złożone po tym terminie zostaną niezwłocznie zwrócone.</w:t>
      </w:r>
    </w:p>
    <w:p w:rsidR="00B9644E" w:rsidRPr="00460575" w:rsidRDefault="00B9644E" w:rsidP="009F02D6">
      <w:pPr>
        <w:spacing w:after="0"/>
        <w:ind w:left="426" w:hanging="426"/>
        <w:jc w:val="both"/>
        <w:rPr>
          <w:rFonts w:ascii="Times New Roman" w:hAnsi="Times New Roman"/>
          <w:sz w:val="24"/>
          <w:szCs w:val="24"/>
        </w:rPr>
      </w:pPr>
      <w:r w:rsidRPr="00460575">
        <w:rPr>
          <w:rFonts w:ascii="Times New Roman" w:hAnsi="Times New Roman"/>
          <w:kern w:val="1"/>
          <w:sz w:val="24"/>
          <w:szCs w:val="24"/>
        </w:rPr>
        <w:t>4.</w:t>
      </w:r>
      <w:r w:rsidRPr="00460575">
        <w:rPr>
          <w:rFonts w:ascii="Times New Roman" w:hAnsi="Times New Roman"/>
          <w:kern w:val="1"/>
          <w:sz w:val="24"/>
          <w:szCs w:val="24"/>
        </w:rPr>
        <w:tab/>
        <w:t xml:space="preserve">Miejsce otwarcia ofert – </w:t>
      </w:r>
      <w:r w:rsidR="007C1735" w:rsidRPr="00460575">
        <w:rPr>
          <w:rFonts w:ascii="Times New Roman" w:hAnsi="Times New Roman"/>
          <w:kern w:val="1"/>
          <w:sz w:val="24"/>
          <w:szCs w:val="24"/>
          <w:lang w:eastAsia="en-US"/>
        </w:rPr>
        <w:t xml:space="preserve">w siedzibie Zamawiającego: </w:t>
      </w:r>
      <w:r w:rsidR="007C1735" w:rsidRPr="00460575">
        <w:rPr>
          <w:rFonts w:ascii="Times New Roman" w:hAnsi="Times New Roman"/>
          <w:sz w:val="24"/>
          <w:szCs w:val="24"/>
        </w:rPr>
        <w:t xml:space="preserve">Samodzielny Publiczny Zakład Opieki Zdrowotnej, </w:t>
      </w:r>
      <w:r w:rsidR="007C1735" w:rsidRPr="00460575">
        <w:rPr>
          <w:rFonts w:ascii="Times New Roman" w:hAnsi="Times New Roman"/>
          <w:bCs/>
          <w:sz w:val="24"/>
          <w:szCs w:val="24"/>
        </w:rPr>
        <w:t>ul. Tetmajera 3A, II piętro pokój księgowej.</w:t>
      </w:r>
    </w:p>
    <w:p w:rsidR="00B9644E" w:rsidRPr="00460575" w:rsidRDefault="00B9644E" w:rsidP="009F02D6">
      <w:pPr>
        <w:spacing w:after="0"/>
        <w:ind w:left="426"/>
        <w:jc w:val="both"/>
        <w:rPr>
          <w:rFonts w:ascii="Times New Roman" w:hAnsi="Times New Roman"/>
          <w:kern w:val="1"/>
          <w:sz w:val="24"/>
          <w:szCs w:val="24"/>
        </w:rPr>
      </w:pPr>
      <w:r w:rsidRPr="00460575">
        <w:rPr>
          <w:rFonts w:ascii="Times New Roman" w:hAnsi="Times New Roman"/>
          <w:bCs/>
          <w:kern w:val="1"/>
          <w:sz w:val="24"/>
          <w:szCs w:val="24"/>
        </w:rPr>
        <w:t>Termin otwarcia ofert – w dniu</w:t>
      </w:r>
      <w:r w:rsidR="00414B96">
        <w:rPr>
          <w:rFonts w:ascii="Times New Roman" w:hAnsi="Times New Roman"/>
          <w:bCs/>
          <w:kern w:val="1"/>
          <w:sz w:val="24"/>
          <w:szCs w:val="24"/>
        </w:rPr>
        <w:t xml:space="preserve">13.03.2020 </w:t>
      </w:r>
      <w:r w:rsidR="00414B96" w:rsidRPr="00460575">
        <w:rPr>
          <w:rFonts w:ascii="Times New Roman" w:hAnsi="Times New Roman"/>
          <w:bCs/>
          <w:kern w:val="1"/>
          <w:sz w:val="24"/>
          <w:szCs w:val="24"/>
        </w:rPr>
        <w:t>r</w:t>
      </w:r>
      <w:r w:rsidR="00460575" w:rsidRPr="00460575">
        <w:rPr>
          <w:rFonts w:ascii="Times New Roman" w:hAnsi="Times New Roman"/>
          <w:bCs/>
          <w:kern w:val="1"/>
          <w:sz w:val="24"/>
          <w:szCs w:val="24"/>
        </w:rPr>
        <w:t xml:space="preserve">. </w:t>
      </w:r>
      <w:r w:rsidR="002826B1" w:rsidRPr="00460575">
        <w:rPr>
          <w:rFonts w:ascii="Times New Roman" w:hAnsi="Times New Roman"/>
          <w:bCs/>
          <w:kern w:val="1"/>
          <w:sz w:val="24"/>
          <w:szCs w:val="24"/>
        </w:rPr>
        <w:t>godz. 11:30</w:t>
      </w:r>
    </w:p>
    <w:p w:rsidR="00B9644E" w:rsidRPr="00B9644E" w:rsidRDefault="00B9644E" w:rsidP="008F625D">
      <w:pPr>
        <w:numPr>
          <w:ilvl w:val="6"/>
          <w:numId w:val="7"/>
        </w:numPr>
        <w:tabs>
          <w:tab w:val="clear" w:pos="5040"/>
          <w:tab w:val="num" w:pos="426"/>
        </w:tabs>
        <w:suppressAutoHyphens/>
        <w:spacing w:after="0" w:line="240" w:lineRule="auto"/>
        <w:ind w:left="426" w:hanging="426"/>
        <w:jc w:val="both"/>
        <w:rPr>
          <w:rFonts w:ascii="Times New Roman" w:hAnsi="Times New Roman"/>
          <w:kern w:val="1"/>
          <w:sz w:val="24"/>
          <w:szCs w:val="24"/>
        </w:rPr>
      </w:pPr>
      <w:r w:rsidRPr="002826B1">
        <w:rPr>
          <w:rFonts w:ascii="Times New Roman" w:hAnsi="Times New Roman"/>
          <w:kern w:val="1"/>
          <w:sz w:val="24"/>
          <w:szCs w:val="24"/>
        </w:rPr>
        <w:t>Decydujące znaczenie dla oceny zachowania</w:t>
      </w:r>
      <w:r w:rsidRPr="00B9644E">
        <w:rPr>
          <w:rFonts w:ascii="Times New Roman" w:hAnsi="Times New Roman"/>
          <w:kern w:val="1"/>
          <w:sz w:val="24"/>
          <w:szCs w:val="24"/>
        </w:rPr>
        <w:t xml:space="preserve"> terminu składania ofert ma data i godzina wpływu oferty do Zamawiającego, a nie data jej wysłania przesyłką pocztową czy kurierską.</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lastRenderedPageBreak/>
        <w:t>6.</w:t>
      </w:r>
      <w:r w:rsidRPr="00B9644E">
        <w:rPr>
          <w:rFonts w:ascii="Times New Roman" w:hAnsi="Times New Roman"/>
          <w:kern w:val="1"/>
          <w:sz w:val="24"/>
          <w:szCs w:val="24"/>
        </w:rPr>
        <w:tab/>
        <w:t>Otwarcie ofert jest jawne.</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7.</w:t>
      </w:r>
      <w:r w:rsidRPr="00B9644E">
        <w:rPr>
          <w:rFonts w:ascii="Times New Roman" w:hAnsi="Times New Roman"/>
          <w:kern w:val="1"/>
          <w:sz w:val="24"/>
          <w:szCs w:val="24"/>
        </w:rPr>
        <w:tab/>
        <w:t>Podczas otwarcia ofert Zamawiający odczyta informacje, o których mowa w art. 86 ust. 4 ustawy.</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8.</w:t>
      </w:r>
      <w:r w:rsidRPr="00B9644E">
        <w:rPr>
          <w:rFonts w:ascii="Times New Roman" w:hAnsi="Times New Roman"/>
          <w:kern w:val="1"/>
          <w:sz w:val="24"/>
          <w:szCs w:val="24"/>
        </w:rPr>
        <w:tab/>
        <w:t xml:space="preserve">Niezwłocznie po otwarciu ofert Zamawiający zamieści na stronie </w:t>
      </w:r>
      <w:r w:rsidRPr="00B9644E">
        <w:rPr>
          <w:rFonts w:ascii="Times New Roman" w:hAnsi="Times New Roman"/>
          <w:sz w:val="24"/>
          <w:szCs w:val="24"/>
        </w:rPr>
        <w:t>www.attis.com.pl</w:t>
      </w:r>
      <w:r w:rsidRPr="00B9644E">
        <w:rPr>
          <w:rFonts w:ascii="Times New Roman" w:hAnsi="Times New Roman"/>
          <w:kern w:val="1"/>
          <w:sz w:val="24"/>
          <w:szCs w:val="24"/>
        </w:rPr>
        <w:t xml:space="preserve"> informacje dotyczące:</w:t>
      </w:r>
    </w:p>
    <w:p w:rsidR="00B9644E" w:rsidRPr="00B9644E" w:rsidRDefault="00B9644E" w:rsidP="009F02D6">
      <w:pPr>
        <w:spacing w:after="0"/>
        <w:ind w:left="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kwoty, jaką zamierza przeznaczyć na sfinansowanie zamówienia,</w:t>
      </w:r>
    </w:p>
    <w:p w:rsidR="00B9644E" w:rsidRPr="00B9644E" w:rsidRDefault="00B9644E" w:rsidP="009F02D6">
      <w:pPr>
        <w:spacing w:after="0"/>
        <w:ind w:left="426"/>
        <w:jc w:val="both"/>
        <w:rPr>
          <w:rFonts w:ascii="Times New Roman" w:hAnsi="Times New Roman"/>
          <w:kern w:val="1"/>
          <w:sz w:val="24"/>
          <w:szCs w:val="24"/>
        </w:rPr>
      </w:pPr>
      <w:r w:rsidRPr="00B9644E">
        <w:rPr>
          <w:rFonts w:ascii="Times New Roman" w:hAnsi="Times New Roman"/>
          <w:kern w:val="1"/>
          <w:sz w:val="24"/>
          <w:szCs w:val="24"/>
        </w:rPr>
        <w:t>2)</w:t>
      </w:r>
      <w:r w:rsidRPr="00B9644E">
        <w:rPr>
          <w:rFonts w:ascii="Times New Roman" w:hAnsi="Times New Roman"/>
          <w:kern w:val="1"/>
          <w:sz w:val="24"/>
          <w:szCs w:val="24"/>
        </w:rPr>
        <w:tab/>
        <w:t>firm oraz adresów Wykonawców, którzy złożyli oferty w terminie,</w:t>
      </w:r>
    </w:p>
    <w:p w:rsidR="00B9644E" w:rsidRPr="00B9644E" w:rsidRDefault="00B9644E" w:rsidP="009F02D6">
      <w:pPr>
        <w:spacing w:after="0"/>
        <w:ind w:left="709" w:hanging="283"/>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ceny, termin wykonania zamówienia, termin dostawy i warunków płatności zawartych w ofertach.</w:t>
      </w:r>
    </w:p>
    <w:p w:rsidR="00B9644E" w:rsidRPr="00B9644E" w:rsidRDefault="00B9644E" w:rsidP="00AA4492">
      <w:pPr>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9.</w:t>
      </w:r>
      <w:r w:rsidRPr="00B9644E">
        <w:rPr>
          <w:rFonts w:ascii="Times New Roman" w:hAnsi="Times New Roman"/>
          <w:kern w:val="1"/>
          <w:sz w:val="24"/>
          <w:szCs w:val="24"/>
        </w:rPr>
        <w:tab/>
        <w:t>Osoby zainteresowane udziałem w sesji otwarcia ofert proszone są o stawiennictwo i oczekiwanie przed salą konferencyjną co najmniej na 5 minut przed terminem określonym w ust. 4.</w:t>
      </w:r>
    </w:p>
    <w:p w:rsidR="00B9644E" w:rsidRPr="00B9644E" w:rsidRDefault="00B9644E" w:rsidP="00AA4492">
      <w:pPr>
        <w:spacing w:after="0" w:line="240" w:lineRule="auto"/>
        <w:ind w:left="426" w:hanging="426"/>
        <w:jc w:val="both"/>
        <w:rPr>
          <w:rFonts w:ascii="Times New Roman" w:hAnsi="Times New Roman"/>
          <w:kern w:val="1"/>
          <w:sz w:val="24"/>
          <w:szCs w:val="24"/>
        </w:rPr>
      </w:pPr>
    </w:p>
    <w:p w:rsidR="00B9644E" w:rsidRPr="00B9644E" w:rsidRDefault="00B9644E" w:rsidP="00AA4492">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X</w:t>
      </w:r>
      <w:r w:rsidR="0025000E">
        <w:rPr>
          <w:rFonts w:ascii="Times New Roman" w:hAnsi="Times New Roman"/>
          <w:b/>
          <w:kern w:val="1"/>
          <w:sz w:val="24"/>
          <w:szCs w:val="24"/>
        </w:rPr>
        <w:t>I</w:t>
      </w:r>
      <w:r w:rsidRPr="00B9644E">
        <w:rPr>
          <w:rFonts w:ascii="Times New Roman" w:hAnsi="Times New Roman"/>
          <w:b/>
          <w:kern w:val="1"/>
          <w:sz w:val="24"/>
          <w:szCs w:val="24"/>
        </w:rPr>
        <w:t>V</w:t>
      </w:r>
    </w:p>
    <w:p w:rsidR="00B9644E" w:rsidRDefault="00AA4492" w:rsidP="00AA4492">
      <w:pPr>
        <w:spacing w:after="0" w:line="240" w:lineRule="auto"/>
        <w:jc w:val="center"/>
        <w:rPr>
          <w:rFonts w:ascii="Times New Roman" w:hAnsi="Times New Roman"/>
          <w:b/>
          <w:kern w:val="1"/>
          <w:sz w:val="24"/>
          <w:szCs w:val="24"/>
          <w:u w:val="single"/>
        </w:rPr>
      </w:pPr>
      <w:r>
        <w:rPr>
          <w:rFonts w:ascii="Times New Roman" w:hAnsi="Times New Roman"/>
          <w:b/>
          <w:kern w:val="1"/>
          <w:sz w:val="24"/>
          <w:szCs w:val="24"/>
          <w:u w:val="single"/>
        </w:rPr>
        <w:t>Opis sposobu obliczenia ceny</w:t>
      </w:r>
    </w:p>
    <w:p w:rsidR="00AA4492" w:rsidRPr="00B9644E" w:rsidRDefault="00AA4492" w:rsidP="00AA4492">
      <w:pPr>
        <w:spacing w:after="0" w:line="240" w:lineRule="auto"/>
        <w:jc w:val="center"/>
        <w:rPr>
          <w:rFonts w:ascii="Times New Roman" w:hAnsi="Times New Roman"/>
          <w:b/>
          <w:kern w:val="1"/>
          <w:sz w:val="24"/>
          <w:szCs w:val="24"/>
          <w:u w:val="single"/>
        </w:rPr>
      </w:pPr>
    </w:p>
    <w:p w:rsidR="00B9644E" w:rsidRPr="00B9644E" w:rsidRDefault="00B9644E" w:rsidP="00AA4492">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 formularzu oferty Wykonawca poda całkowitą wartość oferty netto, wartość podatku VAT oraz całkowitą wartość oferty brutto, wynikającą z formul</w:t>
      </w:r>
      <w:r w:rsidR="00AA4492">
        <w:rPr>
          <w:rFonts w:ascii="Times New Roman" w:hAnsi="Times New Roman"/>
          <w:sz w:val="24"/>
          <w:szCs w:val="24"/>
        </w:rPr>
        <w:t>arza asortymentowo - cenowego.</w:t>
      </w:r>
    </w:p>
    <w:p w:rsidR="00B9644E" w:rsidRPr="00B9644E" w:rsidRDefault="00B9644E" w:rsidP="00AA4492">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Wszystkie ceny należy podać w PLN i zaokrąglić do dwóch miejsc po przecinku.</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Wszystkie ceny muszą zawierać w sobie ewentualne upusty proponowane przez Wykonawcę (niedopuszczalne są żadne negocjacje cenowe).</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 cenie należy uwzględnić wszystkie wymagania określone w niniejszej SIWZ oraz wszelkie koszty, jakie poniesie Wykonawca z tytułu należytej oraz zgodnej z obowiązującymi przepisami realizacji przedmiotu zamówienia (w tym koszty dostawy).</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Cena oferty i wszystkie jej składniki stanowiące podstawę do wzajemnych rozliczeń Wykonawcy z Zamawiającym, określone przez Wykonawcę, zostaną ustalone na okres ważności umowy i nie będą podlegały zmianom, z zastrzeżeniem postanowień zawartych we wzorze umowy.</w:t>
      </w:r>
    </w:p>
    <w:p w:rsidR="00B9644E" w:rsidRPr="00B9644E" w:rsidRDefault="00B9644E" w:rsidP="00B9644E">
      <w:pPr>
        <w:numPr>
          <w:ilvl w:val="0"/>
          <w:numId w:val="4"/>
        </w:numPr>
        <w:tabs>
          <w:tab w:val="clear" w:pos="709"/>
        </w:tabs>
        <w:suppressAutoHyphens/>
        <w:spacing w:after="0" w:line="240" w:lineRule="auto"/>
        <w:jc w:val="both"/>
        <w:rPr>
          <w:rFonts w:ascii="Times New Roman" w:hAnsi="Times New Roman"/>
          <w:kern w:val="1"/>
          <w:sz w:val="24"/>
          <w:szCs w:val="24"/>
        </w:rPr>
      </w:pPr>
      <w:r w:rsidRPr="00B9644E">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644E" w:rsidRPr="00B9644E" w:rsidRDefault="00B9644E" w:rsidP="00B9644E">
      <w:pPr>
        <w:numPr>
          <w:ilvl w:val="0"/>
          <w:numId w:val="4"/>
        </w:numPr>
        <w:tabs>
          <w:tab w:val="clear" w:pos="709"/>
          <w:tab w:val="num" w:pos="567"/>
        </w:tabs>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 xml:space="preserve">Wykonawca zagraniczny, którego dotyczą przepisy ustawy z dnia 11 marca 2004 r. o podatku od towarów i usług (Dz. U. 2017 r., poz. 1221 z późn. zm.) dotyczące </w:t>
      </w:r>
      <w:proofErr w:type="spellStart"/>
      <w:r w:rsidRPr="00B9644E">
        <w:rPr>
          <w:rFonts w:ascii="Times New Roman" w:hAnsi="Times New Roman"/>
          <w:kern w:val="1"/>
          <w:sz w:val="24"/>
          <w:szCs w:val="24"/>
        </w:rPr>
        <w:t>wewnątrzwspólnotowego</w:t>
      </w:r>
      <w:proofErr w:type="spellEnd"/>
      <w:r w:rsidRPr="00B9644E">
        <w:rPr>
          <w:rFonts w:ascii="Times New Roman" w:hAnsi="Times New Roman"/>
          <w:kern w:val="1"/>
          <w:sz w:val="24"/>
          <w:szCs w:val="24"/>
        </w:rPr>
        <w:t xml:space="preserve"> nabycia towarów, oblicza cenę oferty bez uwzględnienia w niej kwoty należnego podatku VAT, w formularzu podając wyłącznie wartość netto, Zamawiający w takim przypadku zastosuje zapisy ust. 8.</w:t>
      </w:r>
    </w:p>
    <w:p w:rsidR="00B9644E" w:rsidRPr="00B9644E" w:rsidRDefault="00B9644E" w:rsidP="00B9644E">
      <w:pPr>
        <w:numPr>
          <w:ilvl w:val="0"/>
          <w:numId w:val="4"/>
        </w:numPr>
        <w:tabs>
          <w:tab w:val="clear" w:pos="709"/>
        </w:tabs>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Wykonawca zagraniczny, w przypadku dostawy objętej przepisami rozporządzenia Rady (EWG) nr 2913/92 z dnia 12 października 1992 r. ustanawiającego Wspólnotowy Kodeks Celny (Dz.U.UE.L.1992.302.1 ze zm.) oraz ustawy z dnia 19 marca 2004 r. Prawo celne (Dz. U. 2016 r. poz. 1880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rsidR="00B9644E" w:rsidRPr="00B9644E" w:rsidRDefault="00B9644E" w:rsidP="00B9644E">
      <w:pPr>
        <w:numPr>
          <w:ilvl w:val="0"/>
          <w:numId w:val="4"/>
        </w:numPr>
        <w:tabs>
          <w:tab w:val="clear" w:pos="709"/>
          <w:tab w:val="left" w:pos="426"/>
        </w:tabs>
        <w:suppressAutoHyphens/>
        <w:spacing w:after="0" w:line="240" w:lineRule="auto"/>
        <w:ind w:left="426" w:hanging="284"/>
        <w:jc w:val="both"/>
        <w:rPr>
          <w:rFonts w:ascii="Times New Roman" w:hAnsi="Times New Roman"/>
          <w:kern w:val="1"/>
          <w:sz w:val="24"/>
          <w:szCs w:val="24"/>
        </w:rPr>
      </w:pPr>
      <w:r w:rsidRPr="00B9644E">
        <w:rPr>
          <w:rFonts w:ascii="Times New Roman" w:hAnsi="Times New Roman"/>
          <w:kern w:val="1"/>
          <w:sz w:val="24"/>
          <w:szCs w:val="24"/>
        </w:rPr>
        <w:t>Zamawiający wymaga, aby wszystkie ceny były podane w złotych polskich oraz podane z zaokrągleniem do dwóch miejsc po przecinku zgodnie z matematycznymi zasadami zaokrąglania tj.:</w:t>
      </w:r>
    </w:p>
    <w:p w:rsidR="00B9644E" w:rsidRPr="00B9644E" w:rsidRDefault="00B9644E" w:rsidP="00B9644E">
      <w:pPr>
        <w:numPr>
          <w:ilvl w:val="1"/>
          <w:numId w:val="4"/>
        </w:numPr>
        <w:tabs>
          <w:tab w:val="left" w:pos="851"/>
        </w:tabs>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 xml:space="preserve">ułamek kończący się cyfrą od 1 do </w:t>
      </w:r>
      <w:r w:rsidR="007C1735">
        <w:rPr>
          <w:rFonts w:ascii="Times New Roman" w:hAnsi="Times New Roman"/>
          <w:kern w:val="1"/>
          <w:sz w:val="24"/>
          <w:szCs w:val="24"/>
        </w:rPr>
        <w:t>5</w:t>
      </w:r>
      <w:r w:rsidRPr="00B9644E">
        <w:rPr>
          <w:rFonts w:ascii="Times New Roman" w:hAnsi="Times New Roman"/>
          <w:kern w:val="1"/>
          <w:sz w:val="24"/>
          <w:szCs w:val="24"/>
        </w:rPr>
        <w:t xml:space="preserve"> zaokrąglić należy w dół,</w:t>
      </w:r>
    </w:p>
    <w:p w:rsidR="00B9644E" w:rsidRPr="00B9644E" w:rsidRDefault="00B9644E" w:rsidP="00AA4492">
      <w:pPr>
        <w:numPr>
          <w:ilvl w:val="1"/>
          <w:numId w:val="4"/>
        </w:numPr>
        <w:tabs>
          <w:tab w:val="left" w:pos="851"/>
        </w:tabs>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 xml:space="preserve">ułamek kończący się cyfrą od </w:t>
      </w:r>
      <w:r w:rsidR="007C1735">
        <w:rPr>
          <w:rFonts w:ascii="Times New Roman" w:hAnsi="Times New Roman"/>
          <w:kern w:val="1"/>
          <w:sz w:val="24"/>
          <w:szCs w:val="24"/>
        </w:rPr>
        <w:t>6</w:t>
      </w:r>
      <w:r w:rsidRPr="00B9644E">
        <w:rPr>
          <w:rFonts w:ascii="Times New Roman" w:hAnsi="Times New Roman"/>
          <w:kern w:val="1"/>
          <w:sz w:val="24"/>
          <w:szCs w:val="24"/>
        </w:rPr>
        <w:t xml:space="preserve"> do 9 zaokrąglić należy w górę.</w:t>
      </w:r>
    </w:p>
    <w:p w:rsidR="00B9644E" w:rsidRPr="00B963AB" w:rsidRDefault="00B9644E" w:rsidP="00AA4492">
      <w:pPr>
        <w:numPr>
          <w:ilvl w:val="0"/>
          <w:numId w:val="4"/>
        </w:numPr>
        <w:suppressAutoHyphens/>
        <w:spacing w:after="0" w:line="240" w:lineRule="auto"/>
        <w:jc w:val="both"/>
        <w:rPr>
          <w:rFonts w:ascii="Times New Roman" w:hAnsi="Times New Roman"/>
          <w:kern w:val="1"/>
          <w:sz w:val="24"/>
          <w:szCs w:val="24"/>
        </w:rPr>
      </w:pPr>
      <w:r w:rsidRPr="00B9644E">
        <w:rPr>
          <w:rFonts w:ascii="Times New Roman" w:hAnsi="Times New Roman"/>
          <w:sz w:val="24"/>
          <w:szCs w:val="24"/>
        </w:rPr>
        <w:lastRenderedPageBreak/>
        <w:t xml:space="preserve">Ocenie podlegać będzie cena brutto </w:t>
      </w:r>
      <w:r w:rsidRPr="00B963AB">
        <w:rPr>
          <w:rFonts w:ascii="Times New Roman" w:hAnsi="Times New Roman"/>
          <w:sz w:val="24"/>
          <w:szCs w:val="24"/>
        </w:rPr>
        <w:t>oferty.</w:t>
      </w:r>
    </w:p>
    <w:p w:rsidR="00B9644E" w:rsidRPr="00B963AB" w:rsidRDefault="00B9644E" w:rsidP="00AA4492">
      <w:pPr>
        <w:spacing w:after="0" w:line="240" w:lineRule="auto"/>
        <w:ind w:left="142"/>
        <w:jc w:val="both"/>
        <w:rPr>
          <w:rFonts w:ascii="Times New Roman" w:hAnsi="Times New Roman"/>
          <w:kern w:val="1"/>
          <w:sz w:val="24"/>
          <w:szCs w:val="24"/>
        </w:rPr>
      </w:pPr>
    </w:p>
    <w:p w:rsidR="00B9644E" w:rsidRPr="00B963AB" w:rsidRDefault="0025000E" w:rsidP="00AA4492">
      <w:pPr>
        <w:spacing w:after="0" w:line="240" w:lineRule="auto"/>
        <w:jc w:val="center"/>
        <w:rPr>
          <w:rFonts w:ascii="Times New Roman" w:hAnsi="Times New Roman"/>
          <w:b/>
          <w:kern w:val="1"/>
          <w:sz w:val="24"/>
          <w:szCs w:val="24"/>
        </w:rPr>
      </w:pPr>
      <w:r w:rsidRPr="00B963AB">
        <w:rPr>
          <w:rFonts w:ascii="Times New Roman" w:hAnsi="Times New Roman"/>
          <w:b/>
          <w:kern w:val="1"/>
          <w:sz w:val="24"/>
          <w:szCs w:val="24"/>
        </w:rPr>
        <w:t>Rozdział XV</w:t>
      </w:r>
    </w:p>
    <w:p w:rsidR="00B9644E" w:rsidRPr="00B963AB" w:rsidRDefault="00B9644E" w:rsidP="00AA4492">
      <w:pPr>
        <w:spacing w:after="0" w:line="240" w:lineRule="auto"/>
        <w:jc w:val="center"/>
        <w:rPr>
          <w:rFonts w:ascii="Times New Roman" w:hAnsi="Times New Roman"/>
          <w:b/>
          <w:kern w:val="1"/>
          <w:sz w:val="24"/>
          <w:szCs w:val="24"/>
          <w:u w:val="single"/>
        </w:rPr>
      </w:pPr>
      <w:r w:rsidRPr="00B963AB">
        <w:rPr>
          <w:rFonts w:ascii="Times New Roman" w:hAnsi="Times New Roman"/>
          <w:b/>
          <w:kern w:val="1"/>
          <w:sz w:val="24"/>
          <w:szCs w:val="24"/>
          <w:u w:val="single"/>
        </w:rPr>
        <w:t xml:space="preserve">Opis kryteriów, którymi Zamawiający będzie się kierował przy wyborze oferty, wraz z podaniem znaczenia tych </w:t>
      </w:r>
      <w:r w:rsidR="00C551C3" w:rsidRPr="00B963AB">
        <w:rPr>
          <w:rFonts w:ascii="Times New Roman" w:hAnsi="Times New Roman"/>
          <w:b/>
          <w:kern w:val="1"/>
          <w:sz w:val="24"/>
          <w:szCs w:val="24"/>
          <w:u w:val="single"/>
        </w:rPr>
        <w:t>kryteriów i sposobu oceny ofert</w:t>
      </w:r>
    </w:p>
    <w:p w:rsidR="00B9644E" w:rsidRPr="00B963AB" w:rsidRDefault="00B9644E" w:rsidP="00DD2014">
      <w:pPr>
        <w:spacing w:after="0" w:line="240" w:lineRule="auto"/>
        <w:jc w:val="center"/>
        <w:rPr>
          <w:rFonts w:ascii="Times New Roman" w:hAnsi="Times New Roman"/>
          <w:b/>
          <w:kern w:val="1"/>
          <w:sz w:val="24"/>
          <w:szCs w:val="24"/>
          <w:u w:val="single"/>
        </w:rPr>
      </w:pPr>
    </w:p>
    <w:p w:rsidR="00DD2014" w:rsidRPr="00B963AB" w:rsidRDefault="00DD2014" w:rsidP="00DD2014">
      <w:pPr>
        <w:spacing w:after="0" w:line="240" w:lineRule="auto"/>
        <w:ind w:firstLine="57"/>
        <w:jc w:val="both"/>
        <w:rPr>
          <w:rFonts w:ascii="Times New Roman" w:hAnsi="Times New Roman"/>
          <w:kern w:val="1"/>
          <w:sz w:val="24"/>
          <w:szCs w:val="24"/>
        </w:rPr>
      </w:pP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rPr>
      </w:pPr>
      <w:r w:rsidRPr="00B963AB">
        <w:rPr>
          <w:rFonts w:ascii="Times New Roman" w:hAnsi="Times New Roman"/>
          <w:kern w:val="1"/>
          <w:sz w:val="24"/>
          <w:szCs w:val="24"/>
        </w:rPr>
        <w:t>1.</w:t>
      </w:r>
      <w:r w:rsidRPr="00B963AB">
        <w:rPr>
          <w:rFonts w:ascii="Times New Roman" w:hAnsi="Times New Roman"/>
          <w:kern w:val="1"/>
          <w:sz w:val="24"/>
          <w:szCs w:val="24"/>
        </w:rPr>
        <w:tab/>
        <w:t xml:space="preserve">W postępowaniu przy wyborze oferty Zamawiający zastosuje kryteria: </w:t>
      </w: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Cena </w:t>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t>– 60% (60 pkt.)</w:t>
      </w: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Okres gwarancji</w:t>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t xml:space="preserve"> – 40% (40 pkt.)</w:t>
      </w:r>
    </w:p>
    <w:p w:rsidR="00DD2014" w:rsidRPr="00B963AB" w:rsidRDefault="00DD2014" w:rsidP="00DD2014">
      <w:pPr>
        <w:spacing w:after="0" w:line="240" w:lineRule="auto"/>
        <w:jc w:val="both"/>
        <w:rPr>
          <w:rFonts w:ascii="Times New Roman" w:hAnsi="Times New Roman"/>
          <w:sz w:val="24"/>
          <w:szCs w:val="24"/>
        </w:rPr>
      </w:pPr>
      <w:r w:rsidRPr="00B963AB">
        <w:rPr>
          <w:rFonts w:ascii="Times New Roman" w:hAnsi="Times New Roman"/>
          <w:sz w:val="24"/>
          <w:szCs w:val="24"/>
        </w:rPr>
        <w:t>2.</w:t>
      </w:r>
      <w:r w:rsidRPr="00B963AB">
        <w:rPr>
          <w:rFonts w:ascii="Times New Roman" w:hAnsi="Times New Roman"/>
          <w:sz w:val="24"/>
          <w:szCs w:val="24"/>
        </w:rPr>
        <w:tab/>
        <w:t>Ocena punktowa złożonych ofert dla poszczególnych kryteriów oceny ofert dokonana zostanie zgodnie z poniższymi zasadami:</w:t>
      </w:r>
    </w:p>
    <w:p w:rsidR="00DD2014" w:rsidRPr="00B963AB" w:rsidRDefault="00DD2014" w:rsidP="008F625D">
      <w:pPr>
        <w:numPr>
          <w:ilvl w:val="0"/>
          <w:numId w:val="14"/>
        </w:numPr>
        <w:tabs>
          <w:tab w:val="left" w:pos="851"/>
        </w:tabs>
        <w:suppressAutoHyphens/>
        <w:spacing w:after="0" w:line="240" w:lineRule="auto"/>
        <w:ind w:left="851" w:hanging="425"/>
        <w:rPr>
          <w:rFonts w:ascii="Times New Roman" w:hAnsi="Times New Roman"/>
          <w:kern w:val="1"/>
          <w:sz w:val="24"/>
          <w:szCs w:val="24"/>
          <w:lang w:eastAsia="en-US"/>
        </w:rPr>
      </w:pPr>
      <w:r w:rsidRPr="00B963AB">
        <w:rPr>
          <w:rFonts w:ascii="Times New Roman" w:hAnsi="Times New Roman"/>
          <w:kern w:val="1"/>
          <w:sz w:val="24"/>
          <w:szCs w:val="24"/>
          <w:lang w:eastAsia="en-US"/>
        </w:rPr>
        <w:t>cena Xc:</w:t>
      </w:r>
    </w:p>
    <w:p w:rsidR="00DD2014" w:rsidRPr="00B963AB" w:rsidRDefault="00DD2014" w:rsidP="00DD2014">
      <w:pPr>
        <w:spacing w:after="0" w:line="240" w:lineRule="auto"/>
        <w:ind w:left="709"/>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do obliczenia  wartości cenowej oferty będzie brana wartość ceny </w:t>
      </w:r>
      <w:r w:rsidRPr="00B963AB">
        <w:rPr>
          <w:rFonts w:ascii="Times New Roman" w:hAnsi="Times New Roman"/>
          <w:kern w:val="1"/>
          <w:sz w:val="24"/>
          <w:szCs w:val="24"/>
          <w:lang w:eastAsia="en-US"/>
        </w:rPr>
        <w:tab/>
        <w:t>brutto.</w:t>
      </w:r>
    </w:p>
    <w:p w:rsidR="00DD2014" w:rsidRPr="00B963AB" w:rsidRDefault="00DD2014" w:rsidP="00DD2014">
      <w:pPr>
        <w:spacing w:after="0" w:line="240" w:lineRule="auto"/>
        <w:ind w:left="709"/>
        <w:jc w:val="both"/>
        <w:rPr>
          <w:rFonts w:ascii="Times New Roman" w:hAnsi="Times New Roman"/>
          <w:kern w:val="1"/>
          <w:sz w:val="24"/>
          <w:szCs w:val="24"/>
          <w:lang w:eastAsia="en-US"/>
        </w:rPr>
      </w:pPr>
      <w:r w:rsidRPr="00B963AB">
        <w:rPr>
          <w:rFonts w:ascii="Times New Roman" w:hAnsi="Times New Roman"/>
          <w:kern w:val="1"/>
          <w:sz w:val="24"/>
          <w:szCs w:val="24"/>
          <w:lang w:eastAsia="en-US"/>
        </w:rPr>
        <w:t>Najniższa zaproponowana cena uzyska 60 pkt.</w:t>
      </w:r>
    </w:p>
    <w:p w:rsidR="00DD2014" w:rsidRPr="00B963AB" w:rsidRDefault="00DD2014" w:rsidP="00DD2014">
      <w:pPr>
        <w:spacing w:after="0" w:line="240" w:lineRule="auto"/>
        <w:ind w:left="709"/>
        <w:rPr>
          <w:rFonts w:ascii="Times New Roman" w:hAnsi="Times New Roman"/>
          <w:kern w:val="1"/>
          <w:sz w:val="24"/>
          <w:szCs w:val="24"/>
          <w:lang w:eastAsia="en-US"/>
        </w:rPr>
      </w:pPr>
      <w:r w:rsidRPr="00B963AB">
        <w:rPr>
          <w:rFonts w:ascii="Times New Roman" w:hAnsi="Times New Roman"/>
          <w:kern w:val="1"/>
          <w:sz w:val="24"/>
          <w:szCs w:val="24"/>
          <w:lang w:eastAsia="en-US"/>
        </w:rPr>
        <w:t>Pozostałe ceny uzyskają ilość punktów obliczoną według wzoru:</w:t>
      </w:r>
    </w:p>
    <w:p w:rsidR="00DD2014" w:rsidRPr="00B963AB" w:rsidRDefault="00DD2014" w:rsidP="00DD2014">
      <w:pPr>
        <w:tabs>
          <w:tab w:val="left" w:pos="1755"/>
        </w:tabs>
        <w:spacing w:after="0" w:line="240" w:lineRule="auto"/>
        <w:ind w:left="709"/>
        <w:rPr>
          <w:rFonts w:ascii="Times New Roman" w:hAnsi="Times New Roman"/>
          <w:kern w:val="1"/>
          <w:sz w:val="24"/>
          <w:szCs w:val="24"/>
          <w:lang w:eastAsia="en-US"/>
        </w:rPr>
      </w:pPr>
      <w:r w:rsidRPr="00B963AB">
        <w:rPr>
          <w:rFonts w:ascii="Times New Roman" w:hAnsi="Times New Roman"/>
          <w:kern w:val="1"/>
          <w:sz w:val="24"/>
          <w:szCs w:val="24"/>
          <w:lang w:eastAsia="en-US"/>
        </w:rPr>
        <w:tab/>
      </w:r>
    </w:p>
    <w:p w:rsidR="00DD2014" w:rsidRPr="00B963AB" w:rsidRDefault="00144550" w:rsidP="00DD2014">
      <w:pPr>
        <w:spacing w:after="0" w:line="240" w:lineRule="auto"/>
        <w:ind w:left="709"/>
        <w:rPr>
          <w:rFonts w:ascii="Times New Roman" w:hAnsi="Times New Roman"/>
          <w:kern w:val="1"/>
          <w:sz w:val="24"/>
          <w:szCs w:val="24"/>
          <w:lang w:eastAsia="en-US"/>
        </w:rPr>
      </w:pPr>
      <m:oMathPara>
        <m:oMath>
          <m:r>
            <w:rPr>
              <w:rFonts w:ascii="Cambria Math" w:hAnsi="Cambria Math"/>
              <w:sz w:val="24"/>
              <w:szCs w:val="24"/>
            </w:rPr>
            <m:t>Xc</m:t>
          </m:r>
          <m:r>
            <w:rPr>
              <w:rFonts w:ascii="Cambria Math" w:hAnsi="Times New Roman"/>
              <w:sz w:val="24"/>
              <w:szCs w:val="24"/>
            </w:rPr>
            <m:t>=</m:t>
          </m:r>
          <m:f>
            <m:fPr>
              <m:ctrlPr>
                <w:rPr>
                  <w:rFonts w:ascii="Cambria Math" w:eastAsia="Calibri" w:hAnsi="Times New Roman"/>
                  <w:i/>
                  <w:sz w:val="24"/>
                  <w:szCs w:val="24"/>
                  <w:lang w:eastAsia="en-US"/>
                </w:rPr>
              </m:ctrlPr>
            </m:fPr>
            <m:num>
              <m:r>
                <w:rPr>
                  <w:rFonts w:ascii="Cambria Math" w:hAnsi="Cambria Math"/>
                  <w:sz w:val="24"/>
                  <w:szCs w:val="24"/>
                </w:rPr>
                <m:t>Cn</m:t>
              </m:r>
            </m:num>
            <m:den>
              <m:r>
                <w:rPr>
                  <w:rFonts w:ascii="Cambria Math" w:hAnsi="Cambria Math"/>
                  <w:sz w:val="24"/>
                  <w:szCs w:val="24"/>
                </w:rPr>
                <m:t>Cp</m:t>
              </m:r>
            </m:den>
          </m:f>
          <m:r>
            <w:rPr>
              <w:rFonts w:ascii="Cambria Math" w:hAnsi="Times New Roman"/>
              <w:sz w:val="24"/>
              <w:szCs w:val="24"/>
            </w:rPr>
            <m:t>×</m:t>
          </m:r>
          <m:r>
            <w:rPr>
              <w:rFonts w:ascii="Cambria Math" w:hAnsi="Times New Roman"/>
              <w:sz w:val="24"/>
              <w:szCs w:val="24"/>
            </w:rPr>
            <m:t>60</m:t>
          </m:r>
        </m:oMath>
      </m:oMathPara>
      <w:r w:rsidR="00DD2014" w:rsidRPr="00B963AB">
        <w:rPr>
          <w:rFonts w:ascii="Times New Roman" w:hAnsi="Times New Roman"/>
          <w:sz w:val="24"/>
          <w:szCs w:val="24"/>
        </w:rPr>
        <w:br/>
      </w:r>
      <w:bookmarkStart w:id="0" w:name="OLE_LINK15"/>
      <w:bookmarkStart w:id="1" w:name="OLE_LINK16"/>
      <w:bookmarkStart w:id="2" w:name="OLE_LINK17"/>
      <w:r w:rsidR="00DD2014" w:rsidRPr="00B963AB">
        <w:rPr>
          <w:rFonts w:ascii="Times New Roman" w:eastAsia="MS Mincho" w:hAnsi="Times New Roman"/>
          <w:kern w:val="1"/>
          <w:sz w:val="24"/>
          <w:szCs w:val="24"/>
          <w:lang w:eastAsia="en-US"/>
        </w:rPr>
        <w:t>(obliczenia dokonywane będą z dokładnością do 2 miejsc po przecinku)</w:t>
      </w:r>
      <w:bookmarkEnd w:id="0"/>
      <w:bookmarkEnd w:id="1"/>
      <w:bookmarkEnd w:id="2"/>
    </w:p>
    <w:p w:rsidR="00DD2014" w:rsidRPr="00B963AB" w:rsidRDefault="00DD2014" w:rsidP="00DD2014">
      <w:pPr>
        <w:keepNext/>
        <w:spacing w:after="0" w:line="240" w:lineRule="auto"/>
        <w:ind w:left="720" w:firstLine="698"/>
        <w:rPr>
          <w:rFonts w:ascii="Times New Roman" w:eastAsia="MS Mincho" w:hAnsi="Times New Roman"/>
          <w:kern w:val="1"/>
          <w:sz w:val="24"/>
          <w:szCs w:val="24"/>
          <w:lang w:eastAsia="en-US"/>
        </w:rPr>
      </w:pPr>
    </w:p>
    <w:p w:rsidR="00DD2014" w:rsidRPr="00B963AB" w:rsidRDefault="00DD2014" w:rsidP="00DD2014">
      <w:pPr>
        <w:keepNext/>
        <w:tabs>
          <w:tab w:val="left" w:pos="283"/>
          <w:tab w:val="left" w:pos="566"/>
          <w:tab w:val="left" w:pos="1132"/>
          <w:tab w:val="left" w:pos="1418"/>
          <w:tab w:val="left" w:pos="1560"/>
          <w:tab w:val="left" w:pos="2264"/>
          <w:tab w:val="left" w:pos="2547"/>
          <w:tab w:val="left" w:pos="2830"/>
          <w:tab w:val="left" w:pos="3113"/>
          <w:tab w:val="left" w:pos="3396"/>
          <w:tab w:val="left" w:pos="3679"/>
          <w:tab w:val="left" w:pos="4412"/>
        </w:tabs>
        <w:spacing w:after="0" w:line="240" w:lineRule="auto"/>
        <w:ind w:left="1418"/>
        <w:rPr>
          <w:rFonts w:ascii="Times New Roman" w:eastAsia="MS Mincho" w:hAnsi="Times New Roman"/>
          <w:kern w:val="1"/>
          <w:sz w:val="24"/>
          <w:szCs w:val="24"/>
          <w:lang w:eastAsia="en-US"/>
        </w:rPr>
      </w:pPr>
      <w:r w:rsidRPr="00B963AB">
        <w:rPr>
          <w:rFonts w:ascii="Times New Roman" w:eastAsia="MS Mincho" w:hAnsi="Times New Roman"/>
          <w:kern w:val="1"/>
          <w:sz w:val="24"/>
          <w:szCs w:val="24"/>
          <w:lang w:eastAsia="en-US"/>
        </w:rPr>
        <w:t>Xc –  uzyskana ilość punktów,</w:t>
      </w:r>
    </w:p>
    <w:p w:rsidR="00DD2014" w:rsidRPr="00B963AB" w:rsidRDefault="00DD2014" w:rsidP="00DD2014">
      <w:pPr>
        <w:keepNext/>
        <w:spacing w:after="0" w:line="240" w:lineRule="auto"/>
        <w:ind w:left="720"/>
        <w:rPr>
          <w:rFonts w:ascii="Times New Roman" w:hAnsi="Times New Roman"/>
          <w:kern w:val="1"/>
          <w:sz w:val="24"/>
          <w:szCs w:val="24"/>
          <w:lang w:eastAsia="en-US"/>
        </w:rPr>
      </w:pPr>
      <w:r w:rsidRPr="00B963AB">
        <w:rPr>
          <w:rFonts w:ascii="Times New Roman" w:eastAsia="MS Mincho" w:hAnsi="Times New Roman"/>
          <w:kern w:val="1"/>
          <w:sz w:val="24"/>
          <w:szCs w:val="24"/>
          <w:lang w:eastAsia="en-US"/>
        </w:rPr>
        <w:tab/>
      </w:r>
      <w:proofErr w:type="spellStart"/>
      <w:r w:rsidRPr="00B963AB">
        <w:rPr>
          <w:rFonts w:ascii="Times New Roman" w:eastAsia="MS Mincho" w:hAnsi="Times New Roman"/>
          <w:kern w:val="1"/>
          <w:sz w:val="24"/>
          <w:szCs w:val="24"/>
          <w:lang w:eastAsia="en-US"/>
        </w:rPr>
        <w:t>Cn</w:t>
      </w:r>
      <w:proofErr w:type="spellEnd"/>
      <w:r w:rsidRPr="00B963AB">
        <w:rPr>
          <w:rFonts w:ascii="Times New Roman" w:eastAsia="MS Mincho" w:hAnsi="Times New Roman"/>
          <w:kern w:val="1"/>
          <w:sz w:val="24"/>
          <w:szCs w:val="24"/>
          <w:lang w:eastAsia="en-US"/>
        </w:rPr>
        <w:t xml:space="preserve"> – cena najniższa,</w:t>
      </w:r>
    </w:p>
    <w:p w:rsidR="00DD2014" w:rsidRPr="00B963AB" w:rsidRDefault="00DD2014" w:rsidP="00DD2014">
      <w:pPr>
        <w:spacing w:after="0" w:line="240" w:lineRule="auto"/>
        <w:ind w:left="720"/>
        <w:rPr>
          <w:rFonts w:ascii="Times New Roman" w:hAnsi="Times New Roman"/>
          <w:kern w:val="1"/>
          <w:sz w:val="24"/>
          <w:szCs w:val="24"/>
          <w:lang w:eastAsia="en-US"/>
        </w:rPr>
      </w:pPr>
      <w:r w:rsidRPr="00B963AB">
        <w:rPr>
          <w:rFonts w:ascii="Times New Roman" w:hAnsi="Times New Roman"/>
          <w:kern w:val="1"/>
          <w:sz w:val="24"/>
          <w:szCs w:val="24"/>
          <w:lang w:eastAsia="en-US"/>
        </w:rPr>
        <w:tab/>
      </w:r>
      <w:proofErr w:type="spellStart"/>
      <w:r w:rsidRPr="00B963AB">
        <w:rPr>
          <w:rFonts w:ascii="Times New Roman" w:hAnsi="Times New Roman"/>
          <w:kern w:val="1"/>
          <w:sz w:val="24"/>
          <w:szCs w:val="24"/>
          <w:lang w:eastAsia="en-US"/>
        </w:rPr>
        <w:t>Cp</w:t>
      </w:r>
      <w:proofErr w:type="spellEnd"/>
      <w:r w:rsidRPr="00B963AB">
        <w:rPr>
          <w:rFonts w:ascii="Times New Roman" w:hAnsi="Times New Roman"/>
          <w:kern w:val="1"/>
          <w:sz w:val="24"/>
          <w:szCs w:val="24"/>
          <w:lang w:eastAsia="en-US"/>
        </w:rPr>
        <w:t xml:space="preserve"> – cena zaproponowana przez składającego ofertę.</w:t>
      </w:r>
    </w:p>
    <w:p w:rsidR="00DD2014" w:rsidRPr="00B963AB" w:rsidRDefault="00DD2014" w:rsidP="008F625D">
      <w:pPr>
        <w:numPr>
          <w:ilvl w:val="0"/>
          <w:numId w:val="14"/>
        </w:numPr>
        <w:tabs>
          <w:tab w:val="left" w:pos="993"/>
        </w:tabs>
        <w:suppressAutoHyphens/>
        <w:spacing w:after="0" w:line="240" w:lineRule="auto"/>
        <w:ind w:left="993" w:hanging="567"/>
        <w:rPr>
          <w:rFonts w:ascii="Times New Roman" w:hAnsi="Times New Roman"/>
          <w:sz w:val="24"/>
          <w:szCs w:val="24"/>
        </w:rPr>
      </w:pPr>
      <w:r w:rsidRPr="00B963AB">
        <w:rPr>
          <w:rFonts w:ascii="Times New Roman" w:hAnsi="Times New Roman"/>
          <w:kern w:val="1"/>
          <w:sz w:val="24"/>
          <w:szCs w:val="24"/>
          <w:lang w:eastAsia="en-US"/>
        </w:rPr>
        <w:t xml:space="preserve">okres gwarancji </w:t>
      </w:r>
      <w:proofErr w:type="spellStart"/>
      <w:r w:rsidRPr="00B963AB">
        <w:rPr>
          <w:rFonts w:ascii="Times New Roman" w:hAnsi="Times New Roman"/>
          <w:kern w:val="1"/>
          <w:sz w:val="24"/>
          <w:szCs w:val="24"/>
          <w:lang w:eastAsia="en-US"/>
        </w:rPr>
        <w:t>Xg</w:t>
      </w:r>
      <w:proofErr w:type="spellEnd"/>
    </w:p>
    <w:p w:rsidR="00DD2014" w:rsidRPr="00B963AB" w:rsidRDefault="00DD2014" w:rsidP="00DD2014">
      <w:pPr>
        <w:pStyle w:val="ListParagraph1"/>
        <w:ind w:firstLine="0"/>
        <w:jc w:val="both"/>
        <w:rPr>
          <w:sz w:val="24"/>
          <w:szCs w:val="24"/>
        </w:rPr>
      </w:pPr>
      <w:r w:rsidRPr="00B963AB">
        <w:rPr>
          <w:sz w:val="24"/>
          <w:szCs w:val="24"/>
        </w:rPr>
        <w:t>do obliczenia wartości punktowej w kryterium okres gwarancji będzie brany pod uwagę zadeklarowany przez Wykonawcę w formularzu oferty, stanowiącym załącznik nr 1 do SIWZ okres gwarancji wyrażony w pełnych miesiącach.</w:t>
      </w:r>
    </w:p>
    <w:p w:rsidR="00DD2014" w:rsidRPr="00B963AB" w:rsidRDefault="00DD2014" w:rsidP="00DD2014">
      <w:pPr>
        <w:pStyle w:val="ListParagraph1"/>
        <w:ind w:firstLine="0"/>
        <w:jc w:val="both"/>
        <w:rPr>
          <w:sz w:val="24"/>
          <w:szCs w:val="24"/>
        </w:rPr>
      </w:pPr>
    </w:p>
    <w:p w:rsidR="00DD2014" w:rsidRPr="00B963AB" w:rsidRDefault="00DD2014" w:rsidP="00DD2014">
      <w:pPr>
        <w:pStyle w:val="ListParagraph1"/>
        <w:ind w:firstLine="0"/>
        <w:jc w:val="both"/>
        <w:rPr>
          <w:sz w:val="24"/>
          <w:szCs w:val="24"/>
        </w:rPr>
      </w:pPr>
      <w:r w:rsidRPr="00B963AB">
        <w:rPr>
          <w:sz w:val="24"/>
          <w:szCs w:val="24"/>
        </w:rPr>
        <w:t>Przy czym minimalny okres gwarancji wynosi 24 miesiące, natomiast maksymalny okres gwarancji wynosi 60 miesięcy. Ocenie podlega długość gwarancji wyrażona w miesiącach. W przypadku braku wskazania okresu gwarancji, Zamawiający przyjmie okres 24 miesięcy.</w:t>
      </w:r>
    </w:p>
    <w:p w:rsidR="00DD2014" w:rsidRPr="00B963AB" w:rsidRDefault="00DD2014" w:rsidP="00DD2014">
      <w:pPr>
        <w:pStyle w:val="ListParagraph1"/>
        <w:ind w:firstLine="0"/>
        <w:jc w:val="both"/>
        <w:rPr>
          <w:sz w:val="24"/>
          <w:szCs w:val="24"/>
        </w:rPr>
      </w:pPr>
      <w:r w:rsidRPr="00B963AB">
        <w:rPr>
          <w:sz w:val="24"/>
          <w:szCs w:val="24"/>
        </w:rPr>
        <w:t>W przypadku zadeklarowania przez Wykonawcę okresu gwarancji krótszego niż 24 miesiące oferta zostanie odrzucona. W przypadku zadeklarowania przez Wykonawcę okresu gwarancji dłuższego niż 60 miesięcy, Zamawiający przyjmie wartość 60 miesięcy. W przypadku zadeklarowania przez Wykonawcę okresu gwarancji krótszego niż 24 miesiące oferta zostanie odrzucona.</w:t>
      </w:r>
    </w:p>
    <w:p w:rsidR="00DD2014" w:rsidRPr="00B963AB" w:rsidRDefault="00DD2014" w:rsidP="00DD2014">
      <w:pPr>
        <w:pStyle w:val="ListParagraph1"/>
        <w:ind w:firstLine="0"/>
        <w:jc w:val="both"/>
        <w:rPr>
          <w:sz w:val="24"/>
          <w:szCs w:val="24"/>
        </w:rPr>
      </w:pPr>
      <w:r w:rsidRPr="00B963AB">
        <w:rPr>
          <w:sz w:val="24"/>
          <w:szCs w:val="24"/>
        </w:rPr>
        <w:t>Pozostałe zadeklarowane okresy gwarancji dla zamówienia uzyskają ilość punktów jak poniżej:</w:t>
      </w:r>
    </w:p>
    <w:p w:rsidR="00DD2014" w:rsidRPr="00B963AB" w:rsidRDefault="00DD2014" w:rsidP="00DD2014">
      <w:pPr>
        <w:pStyle w:val="ListParagraph1"/>
        <w:ind w:firstLine="0"/>
        <w:rPr>
          <w:sz w:val="24"/>
          <w:szCs w:val="24"/>
        </w:rPr>
      </w:pPr>
      <w:r w:rsidRPr="00B963AB">
        <w:rPr>
          <w:sz w:val="24"/>
          <w:szCs w:val="24"/>
        </w:rPr>
        <w:t xml:space="preserve">24 miesiące – 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 xml:space="preserve">od 25 miesięcy do 36 miesięcy – 10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 xml:space="preserve">od 37 miesięcy do 48 miesięcy – 20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od 49 miesięcy do 60 miesięcy – 40 pkt.</w:t>
      </w:r>
    </w:p>
    <w:p w:rsidR="00DD2014" w:rsidRPr="00B963AB" w:rsidRDefault="00DD2014" w:rsidP="00DD2014">
      <w:pPr>
        <w:pStyle w:val="ListParagraph1"/>
        <w:ind w:firstLine="0"/>
        <w:rPr>
          <w:sz w:val="24"/>
          <w:szCs w:val="24"/>
        </w:rPr>
      </w:pPr>
    </w:p>
    <w:p w:rsidR="00DD2014" w:rsidRPr="00B963AB" w:rsidRDefault="00DD2014" w:rsidP="008F625D">
      <w:pPr>
        <w:numPr>
          <w:ilvl w:val="3"/>
          <w:numId w:val="42"/>
        </w:numPr>
        <w:tabs>
          <w:tab w:val="num"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Jako najkorzystniejsza zostanie wybrana oferta, która uzyska najwyższą liczbę punktów:</w:t>
      </w:r>
    </w:p>
    <w:p w:rsidR="00DD2014" w:rsidRPr="00B963AB" w:rsidRDefault="00DD2014" w:rsidP="00DD2014">
      <w:pPr>
        <w:tabs>
          <w:tab w:val="num" w:pos="3153"/>
        </w:tabs>
        <w:spacing w:after="0" w:line="240" w:lineRule="auto"/>
        <w:ind w:left="426"/>
        <w:jc w:val="both"/>
        <w:rPr>
          <w:rFonts w:ascii="Times New Roman" w:hAnsi="Times New Roman"/>
          <w:kern w:val="1"/>
          <w:sz w:val="24"/>
          <w:szCs w:val="24"/>
          <w:lang w:eastAsia="en-US"/>
        </w:rPr>
      </w:pPr>
      <w:r w:rsidRPr="00B963AB">
        <w:rPr>
          <w:rFonts w:ascii="Times New Roman" w:hAnsi="Times New Roman"/>
          <w:bCs/>
          <w:kern w:val="1"/>
          <w:sz w:val="24"/>
          <w:szCs w:val="24"/>
          <w:lang w:eastAsia="en-US"/>
        </w:rPr>
        <w:t xml:space="preserve">Σ </w:t>
      </w:r>
      <w:r w:rsidRPr="00B963AB">
        <w:rPr>
          <w:rFonts w:ascii="Times New Roman" w:hAnsi="Times New Roman"/>
          <w:kern w:val="1"/>
          <w:sz w:val="24"/>
          <w:szCs w:val="24"/>
          <w:lang w:eastAsia="en-US"/>
        </w:rPr>
        <w:t xml:space="preserve">= Xc + </w:t>
      </w:r>
      <w:proofErr w:type="spellStart"/>
      <w:r w:rsidRPr="00B963AB">
        <w:rPr>
          <w:rFonts w:ascii="Times New Roman" w:hAnsi="Times New Roman"/>
          <w:kern w:val="1"/>
          <w:sz w:val="24"/>
          <w:szCs w:val="24"/>
          <w:lang w:eastAsia="en-US"/>
        </w:rPr>
        <w:t>Xg</w:t>
      </w:r>
      <w:proofErr w:type="spellEnd"/>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4.</w:t>
      </w:r>
      <w:r w:rsidRPr="00B963AB">
        <w:rPr>
          <w:rFonts w:ascii="Times New Roman" w:hAnsi="Times New Roman"/>
          <w:kern w:val="1"/>
          <w:sz w:val="24"/>
          <w:szCs w:val="24"/>
          <w:lang w:eastAsia="en-US"/>
        </w:rPr>
        <w:tab/>
        <w:t>Każdy Wykonawca może zaproponować jedną ofertę cenową.</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5.</w:t>
      </w:r>
      <w:r w:rsidRPr="00B963AB">
        <w:rPr>
          <w:rFonts w:ascii="Times New Roman" w:hAnsi="Times New Roman"/>
          <w:kern w:val="1"/>
          <w:sz w:val="24"/>
          <w:szCs w:val="24"/>
          <w:lang w:eastAsia="en-US"/>
        </w:rPr>
        <w:tab/>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(art. 91 ust. 4 ustawy Pzp).</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6.</w:t>
      </w:r>
      <w:r w:rsidRPr="00B963AB">
        <w:rPr>
          <w:rFonts w:ascii="Times New Roman" w:hAnsi="Times New Roman"/>
          <w:kern w:val="1"/>
          <w:sz w:val="24"/>
          <w:szCs w:val="24"/>
          <w:lang w:eastAsia="en-US"/>
        </w:rPr>
        <w:tab/>
        <w:t xml:space="preserve">Zamawiający udzieli zamówienia publicznego Wykonawcy spełniającego wszystkie warunki udziału w postępowaniu, którego oferta będzie odpowiadała wszystkim wymaganiom określonym </w:t>
      </w:r>
      <w:r w:rsidRPr="00B963AB">
        <w:rPr>
          <w:rFonts w:ascii="Times New Roman" w:hAnsi="Times New Roman"/>
          <w:kern w:val="1"/>
          <w:sz w:val="24"/>
          <w:szCs w:val="24"/>
          <w:lang w:eastAsia="en-US"/>
        </w:rPr>
        <w:lastRenderedPageBreak/>
        <w:t>w ustawie Pzp, w SIWZ i zostanie oceniona jako najkorzystniejsza w oparciu o podane kryteria wyboru.</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7.</w:t>
      </w:r>
      <w:r w:rsidRPr="00B963AB">
        <w:rPr>
          <w:rFonts w:ascii="Times New Roman" w:hAnsi="Times New Roman"/>
          <w:kern w:val="1"/>
          <w:sz w:val="24"/>
          <w:szCs w:val="24"/>
          <w:lang w:eastAsia="en-US"/>
        </w:rPr>
        <w:tab/>
        <w:t>Zamawiający nie przewiduje przeprowadzenia dogrywki w formie aukcji elektronicznej.</w:t>
      </w:r>
    </w:p>
    <w:p w:rsidR="00B9644E" w:rsidRPr="00B963AB" w:rsidRDefault="00B9644E" w:rsidP="00C551C3">
      <w:pPr>
        <w:spacing w:after="0" w:line="240" w:lineRule="auto"/>
        <w:jc w:val="center"/>
        <w:rPr>
          <w:rFonts w:ascii="Times New Roman" w:hAnsi="Times New Roman"/>
          <w:b/>
          <w:kern w:val="1"/>
          <w:sz w:val="24"/>
          <w:szCs w:val="24"/>
        </w:rPr>
      </w:pPr>
    </w:p>
    <w:p w:rsidR="007A585B" w:rsidRPr="00B963AB" w:rsidRDefault="007A585B" w:rsidP="00C551C3">
      <w:pPr>
        <w:spacing w:after="0" w:line="240" w:lineRule="auto"/>
        <w:jc w:val="center"/>
        <w:rPr>
          <w:rFonts w:ascii="Times New Roman" w:hAnsi="Times New Roman"/>
          <w:b/>
          <w:kern w:val="1"/>
          <w:sz w:val="24"/>
          <w:szCs w:val="24"/>
        </w:rPr>
      </w:pPr>
      <w:r w:rsidRPr="00B963AB">
        <w:rPr>
          <w:rFonts w:ascii="Times New Roman" w:hAnsi="Times New Roman"/>
          <w:b/>
          <w:kern w:val="1"/>
          <w:sz w:val="24"/>
          <w:szCs w:val="24"/>
        </w:rPr>
        <w:t>Rozdział XVI</w:t>
      </w:r>
    </w:p>
    <w:p w:rsidR="007A585B" w:rsidRPr="00B963AB" w:rsidRDefault="007A585B" w:rsidP="00C551C3">
      <w:pPr>
        <w:spacing w:after="0" w:line="240" w:lineRule="auto"/>
        <w:jc w:val="center"/>
        <w:rPr>
          <w:rFonts w:ascii="Times New Roman" w:hAnsi="Times New Roman"/>
          <w:b/>
          <w:kern w:val="1"/>
          <w:sz w:val="24"/>
          <w:szCs w:val="24"/>
          <w:u w:val="single"/>
        </w:rPr>
      </w:pPr>
      <w:r w:rsidRPr="00B963AB">
        <w:rPr>
          <w:rFonts w:ascii="Times New Roman" w:hAnsi="Times New Roman"/>
          <w:b/>
          <w:kern w:val="1"/>
          <w:sz w:val="24"/>
          <w:szCs w:val="24"/>
          <w:u w:val="single"/>
        </w:rPr>
        <w:t xml:space="preserve">Informacja o stosowaniu procedury odwróconej na podstawie art. 24 aa </w:t>
      </w:r>
      <w:proofErr w:type="spellStart"/>
      <w:r w:rsidR="00C551C3" w:rsidRPr="00B963AB">
        <w:rPr>
          <w:rFonts w:ascii="Times New Roman" w:hAnsi="Times New Roman"/>
          <w:b/>
          <w:kern w:val="1"/>
          <w:sz w:val="24"/>
          <w:szCs w:val="24"/>
          <w:u w:val="single"/>
        </w:rPr>
        <w:t>uP</w:t>
      </w:r>
      <w:r w:rsidRPr="00B963AB">
        <w:rPr>
          <w:rFonts w:ascii="Times New Roman" w:hAnsi="Times New Roman"/>
          <w:b/>
          <w:kern w:val="1"/>
          <w:sz w:val="24"/>
          <w:szCs w:val="24"/>
          <w:u w:val="single"/>
        </w:rPr>
        <w:t>zp</w:t>
      </w:r>
      <w:proofErr w:type="spellEnd"/>
    </w:p>
    <w:p w:rsidR="007A585B" w:rsidRPr="00B963AB" w:rsidRDefault="007A585B" w:rsidP="00C551C3">
      <w:pPr>
        <w:spacing w:after="0" w:line="240" w:lineRule="auto"/>
        <w:jc w:val="both"/>
        <w:rPr>
          <w:rFonts w:ascii="Times New Roman" w:hAnsi="Times New Roman"/>
          <w:kern w:val="1"/>
          <w:sz w:val="24"/>
          <w:szCs w:val="24"/>
          <w:lang w:eastAsia="en-US"/>
        </w:rPr>
      </w:pPr>
    </w:p>
    <w:p w:rsidR="007A585B" w:rsidRPr="007A585B" w:rsidRDefault="007A585B" w:rsidP="007A585B">
      <w:pPr>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Zgodnie z art. 24 aa </w:t>
      </w:r>
      <w:proofErr w:type="spellStart"/>
      <w:r w:rsidRPr="00B963AB">
        <w:rPr>
          <w:rFonts w:ascii="Times New Roman" w:hAnsi="Times New Roman"/>
          <w:kern w:val="1"/>
          <w:sz w:val="24"/>
          <w:szCs w:val="24"/>
          <w:lang w:eastAsia="en-US"/>
        </w:rPr>
        <w:t>uPzp</w:t>
      </w:r>
      <w:proofErr w:type="spellEnd"/>
      <w:r w:rsidRPr="00B963AB">
        <w:rPr>
          <w:rFonts w:ascii="Times New Roman" w:hAnsi="Times New Roman"/>
          <w:kern w:val="1"/>
          <w:sz w:val="24"/>
          <w:szCs w:val="24"/>
          <w:lang w:eastAsia="en-US"/>
        </w:rPr>
        <w:t xml:space="preserve"> Zamawiający przewiduje możliwość </w:t>
      </w:r>
      <w:r w:rsidRPr="00B963AB">
        <w:rPr>
          <w:rFonts w:ascii="Times New Roman" w:hAnsi="Times New Roman"/>
          <w:kern w:val="1"/>
          <w:sz w:val="24"/>
          <w:szCs w:val="24"/>
        </w:rPr>
        <w:t>najpierw dokonać oceny ofert, a następnie zbadać czy Wykonawca, którego oferta została oceniona jako</w:t>
      </w:r>
      <w:r w:rsidRPr="007A585B">
        <w:rPr>
          <w:rFonts w:ascii="Times New Roman" w:hAnsi="Times New Roman"/>
          <w:kern w:val="1"/>
          <w:sz w:val="24"/>
          <w:szCs w:val="24"/>
        </w:rPr>
        <w:t xml:space="preserve"> najkorzystniejsza, nie podlega wykluczeniu oraz spełnia warunki w postępowaniu (tj. zastosowania tzw. „procedury odwróconej”). Jeżeli Wykonawca ten uchylał się będzie od zawarcia umowy, Zamawiający zbada, czy nie podlega wykluczeniu oraz czy spełnia warunki udziału w postępowaniu Wykonawca, który złożył ofertę najwyżej ocenioną spośród pozostałych ofert.</w:t>
      </w:r>
    </w:p>
    <w:p w:rsidR="007A585B" w:rsidRPr="007A585B" w:rsidRDefault="007A585B" w:rsidP="00DD2014">
      <w:pPr>
        <w:spacing w:after="0" w:line="240" w:lineRule="auto"/>
        <w:jc w:val="center"/>
        <w:rPr>
          <w:rFonts w:ascii="Times New Roman" w:hAnsi="Times New Roman"/>
          <w:b/>
          <w:kern w:val="1"/>
          <w:sz w:val="24"/>
          <w:szCs w:val="24"/>
        </w:rPr>
      </w:pPr>
    </w:p>
    <w:p w:rsidR="00B9644E" w:rsidRPr="007A585B" w:rsidRDefault="0025000E" w:rsidP="00DD2014">
      <w:pPr>
        <w:spacing w:after="0" w:line="240" w:lineRule="auto"/>
        <w:jc w:val="center"/>
        <w:rPr>
          <w:rFonts w:ascii="Times New Roman" w:hAnsi="Times New Roman"/>
          <w:b/>
          <w:kern w:val="1"/>
          <w:sz w:val="24"/>
          <w:szCs w:val="24"/>
        </w:rPr>
      </w:pPr>
      <w:r w:rsidRPr="007A585B">
        <w:rPr>
          <w:rFonts w:ascii="Times New Roman" w:hAnsi="Times New Roman"/>
          <w:b/>
          <w:kern w:val="1"/>
          <w:sz w:val="24"/>
          <w:szCs w:val="24"/>
        </w:rPr>
        <w:t>Rozdział XVI</w:t>
      </w:r>
      <w:r w:rsidR="007A585B">
        <w:rPr>
          <w:rFonts w:ascii="Times New Roman" w:hAnsi="Times New Roman"/>
          <w:b/>
          <w:kern w:val="1"/>
          <w:sz w:val="24"/>
          <w:szCs w:val="24"/>
        </w:rPr>
        <w:t>I</w:t>
      </w:r>
    </w:p>
    <w:p w:rsidR="00B9644E" w:rsidRPr="00B9644E" w:rsidRDefault="00B9644E" w:rsidP="00DD2014">
      <w:pPr>
        <w:spacing w:after="0" w:line="240" w:lineRule="auto"/>
        <w:jc w:val="center"/>
        <w:rPr>
          <w:rFonts w:ascii="Times New Roman" w:hAnsi="Times New Roman"/>
          <w:b/>
          <w:kern w:val="1"/>
          <w:sz w:val="24"/>
          <w:szCs w:val="24"/>
          <w:lang w:eastAsia="en-US"/>
        </w:rPr>
      </w:pPr>
      <w:r w:rsidRPr="007A585B">
        <w:rPr>
          <w:rFonts w:ascii="Times New Roman" w:hAnsi="Times New Roman"/>
          <w:b/>
          <w:kern w:val="1"/>
          <w:sz w:val="24"/>
          <w:szCs w:val="24"/>
          <w:u w:val="single"/>
        </w:rPr>
        <w:t>Informacje o formalnościach, jakie powinny zostać dopełnione</w:t>
      </w:r>
      <w:r w:rsidRPr="00B9644E">
        <w:rPr>
          <w:rFonts w:ascii="Times New Roman" w:hAnsi="Times New Roman"/>
          <w:b/>
          <w:kern w:val="1"/>
          <w:sz w:val="24"/>
          <w:szCs w:val="24"/>
          <w:u w:val="single"/>
        </w:rPr>
        <w:t xml:space="preserve"> po wyborze oferty w celu zawarcia umowy w sprawie zamówienia publicznego</w:t>
      </w:r>
    </w:p>
    <w:p w:rsidR="00B9644E" w:rsidRPr="00B9644E" w:rsidRDefault="00B9644E" w:rsidP="00DD2014">
      <w:pPr>
        <w:spacing w:after="0" w:line="240" w:lineRule="auto"/>
        <w:jc w:val="both"/>
        <w:rPr>
          <w:rFonts w:ascii="Times New Roman" w:hAnsi="Times New Roman"/>
          <w:kern w:val="1"/>
          <w:sz w:val="24"/>
          <w:szCs w:val="24"/>
          <w:lang w:eastAsia="en-US"/>
        </w:rPr>
      </w:pP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Wykonawcy biorący udział w postępowaniu zostaną powiadomieni o jego wynikach.</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2.</w:t>
      </w:r>
      <w:r w:rsidRPr="00B9644E">
        <w:rPr>
          <w:rFonts w:ascii="Times New Roman" w:hAnsi="Times New Roman"/>
          <w:kern w:val="1"/>
          <w:sz w:val="24"/>
          <w:szCs w:val="24"/>
        </w:rPr>
        <w:tab/>
        <w:t>Po zatwierdzeniu wyboru najkorzystniejszej oferty, informacja o wyborze zostanie umieszczona na tablicy ogłoszeń i stronie internetowej Zamawiającego.</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Zamawiający przystąpi do zawarcia umowy z wybranym Wykonawcą w trybie art. 94 ustawy, z uwzględnieniem zapisów art. 139 ustawy.</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od osoby wymienionej w powyższym dokumencie – oryginał dokumentu lub kopia (odpis) poświadczona notarialnie.</w:t>
      </w:r>
    </w:p>
    <w:p w:rsidR="00B9644E" w:rsidRPr="00B9644E" w:rsidRDefault="00B9644E" w:rsidP="00DD2014">
      <w:pPr>
        <w:spacing w:after="0" w:line="240" w:lineRule="auto"/>
        <w:ind w:left="284" w:hanging="426"/>
        <w:jc w:val="both"/>
        <w:rPr>
          <w:rFonts w:ascii="Times New Roman" w:hAnsi="Times New Roman"/>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r>
      <w:r w:rsidRPr="00B9644E">
        <w:rPr>
          <w:rFonts w:ascii="Times New Roman" w:hAnsi="Times New Roman"/>
          <w:sz w:val="24"/>
          <w:szCs w:val="24"/>
        </w:rPr>
        <w:t xml:space="preserve">W przypadku wyboru oferty złożonej przez Wykonawców wspólnie ubiegających się o udzielenie zamówienia Zamawiający żąda przed zawarciem umowy przedstawienia umowy regulującej współpracę tych Wykonawców. </w:t>
      </w:r>
    </w:p>
    <w:p w:rsidR="00B9644E" w:rsidRPr="00B9644E" w:rsidRDefault="00B9644E" w:rsidP="00DD2014">
      <w:pPr>
        <w:spacing w:after="0" w:line="240" w:lineRule="auto"/>
        <w:ind w:left="284" w:hanging="426"/>
        <w:jc w:val="both"/>
        <w:rPr>
          <w:rFonts w:ascii="Times New Roman" w:hAnsi="Times New Roman"/>
          <w:kern w:val="1"/>
          <w:sz w:val="24"/>
          <w:szCs w:val="24"/>
        </w:rPr>
      </w:pPr>
    </w:p>
    <w:p w:rsidR="00B9644E" w:rsidRPr="00B9644E" w:rsidRDefault="0025000E" w:rsidP="00DD2014">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XVII</w:t>
      </w:r>
      <w:r w:rsidR="00C551C3">
        <w:rPr>
          <w:rFonts w:ascii="Times New Roman" w:hAnsi="Times New Roman"/>
          <w:b/>
          <w:kern w:val="1"/>
          <w:sz w:val="24"/>
          <w:szCs w:val="24"/>
        </w:rPr>
        <w:t>I</w:t>
      </w:r>
    </w:p>
    <w:p w:rsidR="00B9644E" w:rsidRP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Wymagania dotyczące zabezpiecz</w:t>
      </w:r>
      <w:r w:rsidR="00DD2014">
        <w:rPr>
          <w:rFonts w:ascii="Times New Roman" w:hAnsi="Times New Roman"/>
          <w:b/>
          <w:kern w:val="1"/>
          <w:sz w:val="24"/>
          <w:szCs w:val="24"/>
          <w:u w:val="single"/>
        </w:rPr>
        <w:t>enia należytego wykonania umowy</w:t>
      </w:r>
    </w:p>
    <w:p w:rsidR="00B9644E" w:rsidRPr="00B9644E" w:rsidRDefault="00B9644E" w:rsidP="00DD2014">
      <w:pPr>
        <w:spacing w:after="0" w:line="240" w:lineRule="auto"/>
        <w:ind w:firstLine="57"/>
        <w:jc w:val="both"/>
        <w:rPr>
          <w:rFonts w:ascii="Times New Roman" w:hAnsi="Times New Roman"/>
          <w:kern w:val="1"/>
          <w:sz w:val="24"/>
          <w:szCs w:val="24"/>
        </w:rPr>
      </w:pPr>
    </w:p>
    <w:p w:rsidR="00B9644E" w:rsidRPr="00B9644E" w:rsidRDefault="00B9644E" w:rsidP="00DD2014">
      <w:pPr>
        <w:spacing w:after="0" w:line="240" w:lineRule="auto"/>
        <w:jc w:val="both"/>
        <w:rPr>
          <w:rFonts w:ascii="Times New Roman" w:hAnsi="Times New Roman"/>
          <w:b/>
          <w:bCs/>
          <w:sz w:val="24"/>
          <w:szCs w:val="24"/>
        </w:rPr>
      </w:pPr>
      <w:r w:rsidRPr="00B9644E">
        <w:rPr>
          <w:rFonts w:ascii="Times New Roman" w:hAnsi="Times New Roman"/>
          <w:sz w:val="24"/>
          <w:szCs w:val="24"/>
        </w:rPr>
        <w:t>Wykonawcy nie są zobowiązani do wniesienia zabezpieczenia należytego wykonania umowy.</w:t>
      </w:r>
    </w:p>
    <w:p w:rsidR="0025000E" w:rsidRPr="00B9644E" w:rsidRDefault="0025000E" w:rsidP="00DD2014">
      <w:pPr>
        <w:spacing w:after="0" w:line="240" w:lineRule="auto"/>
        <w:ind w:firstLine="57"/>
        <w:jc w:val="both"/>
        <w:rPr>
          <w:rFonts w:ascii="Times New Roman" w:hAnsi="Times New Roman"/>
          <w:kern w:val="1"/>
          <w:sz w:val="24"/>
          <w:szCs w:val="24"/>
        </w:rPr>
      </w:pPr>
    </w:p>
    <w:p w:rsidR="00B9644E" w:rsidRPr="00B9644E" w:rsidRDefault="00B9644E" w:rsidP="00DD2014">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X</w:t>
      </w:r>
      <w:r w:rsidR="00C551C3">
        <w:rPr>
          <w:rFonts w:ascii="Times New Roman" w:hAnsi="Times New Roman"/>
          <w:b/>
          <w:kern w:val="1"/>
          <w:sz w:val="24"/>
          <w:szCs w:val="24"/>
        </w:rPr>
        <w:t>IX</w:t>
      </w:r>
    </w:p>
    <w:p w:rsidR="00B9644E" w:rsidRP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Istotne dla stron postanowienia, które zostaną wprowadzone do treści zawieranej umowy</w:t>
      </w:r>
      <w:r w:rsidR="00DD2014">
        <w:rPr>
          <w:rFonts w:ascii="Times New Roman" w:hAnsi="Times New Roman"/>
          <w:b/>
          <w:kern w:val="1"/>
          <w:sz w:val="24"/>
          <w:szCs w:val="24"/>
          <w:u w:val="single"/>
        </w:rPr>
        <w:br/>
      </w:r>
      <w:r w:rsidRPr="00B9644E">
        <w:rPr>
          <w:rFonts w:ascii="Times New Roman" w:hAnsi="Times New Roman"/>
          <w:b/>
          <w:kern w:val="1"/>
          <w:sz w:val="24"/>
          <w:szCs w:val="24"/>
          <w:u w:val="single"/>
        </w:rPr>
        <w:t xml:space="preserve">w sprawie zamówienia publicznego, ogólne warunki umowy albo wzór umowy, jeżeli Zamawiający wymaga od Wykonawcy, aby zawarł z nim umowę w sprawie zamówienia </w:t>
      </w:r>
      <w:r w:rsidR="00DD2014">
        <w:rPr>
          <w:rFonts w:ascii="Times New Roman" w:hAnsi="Times New Roman"/>
          <w:b/>
          <w:kern w:val="1"/>
          <w:sz w:val="24"/>
          <w:szCs w:val="24"/>
          <w:u w:val="single"/>
        </w:rPr>
        <w:t>publicznego na takich warunkach</w:t>
      </w:r>
    </w:p>
    <w:p w:rsidR="00B9644E" w:rsidRPr="00B9644E" w:rsidRDefault="00B9644E" w:rsidP="00DD2014">
      <w:pPr>
        <w:spacing w:after="0" w:line="240" w:lineRule="auto"/>
        <w:jc w:val="both"/>
        <w:rPr>
          <w:rFonts w:ascii="Times New Roman" w:hAnsi="Times New Roman"/>
          <w:kern w:val="1"/>
          <w:sz w:val="24"/>
          <w:szCs w:val="24"/>
        </w:rPr>
      </w:pP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kern w:val="1"/>
          <w:sz w:val="24"/>
          <w:szCs w:val="24"/>
          <w:lang w:eastAsia="en-US"/>
        </w:rPr>
      </w:pPr>
      <w:r w:rsidRPr="00B9644E">
        <w:rPr>
          <w:rFonts w:ascii="Times New Roman" w:hAnsi="Times New Roman"/>
          <w:bCs/>
          <w:kern w:val="1"/>
          <w:sz w:val="24"/>
          <w:szCs w:val="24"/>
          <w:lang w:eastAsia="en-US"/>
        </w:rPr>
        <w:t xml:space="preserve">Zamawiający zawrze umowę według wzoru umowy stanowiącego Załącznik nr </w:t>
      </w:r>
      <w:r w:rsidR="00465529">
        <w:rPr>
          <w:rFonts w:ascii="Times New Roman" w:hAnsi="Times New Roman"/>
          <w:bCs/>
          <w:kern w:val="1"/>
          <w:sz w:val="24"/>
          <w:szCs w:val="24"/>
          <w:lang w:eastAsia="en-US"/>
        </w:rPr>
        <w:t>3</w:t>
      </w:r>
      <w:r w:rsidRPr="00B9644E">
        <w:rPr>
          <w:rFonts w:ascii="Times New Roman" w:hAnsi="Times New Roman"/>
          <w:bCs/>
          <w:kern w:val="1"/>
          <w:sz w:val="24"/>
          <w:szCs w:val="24"/>
          <w:lang w:eastAsia="en-US"/>
        </w:rPr>
        <w:t xml:space="preserve"> do SIWZ</w:t>
      </w:r>
      <w:r w:rsidRPr="00B9644E">
        <w:rPr>
          <w:rFonts w:ascii="Times New Roman" w:hAnsi="Times New Roman"/>
          <w:b/>
          <w:bCs/>
          <w:kern w:val="1"/>
          <w:sz w:val="24"/>
          <w:szCs w:val="24"/>
          <w:lang w:eastAsia="en-US"/>
        </w:rPr>
        <w:t>,</w:t>
      </w:r>
      <w:r w:rsidRPr="00B9644E">
        <w:rPr>
          <w:rFonts w:ascii="Times New Roman" w:hAnsi="Times New Roman"/>
          <w:bCs/>
          <w:kern w:val="1"/>
          <w:sz w:val="24"/>
          <w:szCs w:val="24"/>
          <w:lang w:eastAsia="en-US"/>
        </w:rPr>
        <w:t xml:space="preserve"> z wykonawcą, którego oferta została wybrana jako najkorzystniejsza.</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sz w:val="24"/>
          <w:szCs w:val="24"/>
        </w:rPr>
      </w:pPr>
      <w:r w:rsidRPr="00B9644E">
        <w:rPr>
          <w:rFonts w:ascii="Times New Roman" w:hAnsi="Times New Roman"/>
          <w:sz w:val="24"/>
          <w:szCs w:val="24"/>
        </w:rPr>
        <w:t>Zmiana umowy może nastąpić w formie pisemnej pod rygorem nieważności.</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b/>
          <w:sz w:val="24"/>
          <w:szCs w:val="24"/>
        </w:rPr>
      </w:pPr>
      <w:r w:rsidRPr="00B9644E">
        <w:rPr>
          <w:rFonts w:ascii="Times New Roman" w:hAnsi="Times New Roman"/>
          <w:sz w:val="24"/>
          <w:szCs w:val="24"/>
        </w:rPr>
        <w:t xml:space="preserve">Zamawiający przewiduje możliwość zmiany postanowień umowy w stosunku do treści oferty w przypadkach opisanych we wzorze umowy. </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b/>
          <w:sz w:val="24"/>
          <w:szCs w:val="24"/>
        </w:rPr>
      </w:pPr>
      <w:r w:rsidRPr="00B9644E">
        <w:rPr>
          <w:rFonts w:ascii="Times New Roman" w:hAnsi="Times New Roman"/>
          <w:sz w:val="24"/>
          <w:szCs w:val="24"/>
        </w:rPr>
        <w:t>Zmiany umowy nie mogą naruszać postanowień art. 144 Pzp.</w:t>
      </w:r>
    </w:p>
    <w:p w:rsidR="00B9644E" w:rsidRDefault="00B9644E" w:rsidP="00DD2014">
      <w:pPr>
        <w:spacing w:after="0" w:line="240" w:lineRule="auto"/>
        <w:jc w:val="both"/>
        <w:rPr>
          <w:rFonts w:ascii="Times New Roman" w:hAnsi="Times New Roman"/>
          <w:sz w:val="24"/>
          <w:szCs w:val="24"/>
        </w:rPr>
      </w:pPr>
    </w:p>
    <w:p w:rsidR="00FD061F" w:rsidRDefault="00FD061F" w:rsidP="00DD2014">
      <w:pPr>
        <w:spacing w:after="0" w:line="240" w:lineRule="auto"/>
        <w:jc w:val="both"/>
        <w:rPr>
          <w:rFonts w:ascii="Times New Roman" w:hAnsi="Times New Roman"/>
          <w:sz w:val="24"/>
          <w:szCs w:val="24"/>
        </w:rPr>
      </w:pPr>
    </w:p>
    <w:p w:rsidR="00FD061F" w:rsidRPr="00B9644E" w:rsidRDefault="00FD061F" w:rsidP="00DD2014">
      <w:pPr>
        <w:spacing w:after="0" w:line="240" w:lineRule="auto"/>
        <w:jc w:val="both"/>
        <w:rPr>
          <w:rFonts w:ascii="Times New Roman" w:hAnsi="Times New Roman"/>
          <w:sz w:val="24"/>
          <w:szCs w:val="24"/>
        </w:rPr>
      </w:pPr>
    </w:p>
    <w:p w:rsidR="00B9644E" w:rsidRPr="00B9644E" w:rsidRDefault="00B9644E" w:rsidP="00DD2014">
      <w:pPr>
        <w:pStyle w:val="Nagwek1"/>
        <w:spacing w:before="0" w:after="0"/>
        <w:ind w:left="426" w:hanging="426"/>
        <w:jc w:val="center"/>
        <w:rPr>
          <w:rFonts w:ascii="Times New Roman" w:hAnsi="Times New Roman"/>
          <w:color w:val="000000"/>
          <w:sz w:val="24"/>
          <w:szCs w:val="24"/>
        </w:rPr>
      </w:pPr>
      <w:r w:rsidRPr="00B9644E">
        <w:rPr>
          <w:rFonts w:ascii="Times New Roman" w:hAnsi="Times New Roman"/>
          <w:color w:val="000000"/>
          <w:sz w:val="24"/>
          <w:szCs w:val="24"/>
        </w:rPr>
        <w:lastRenderedPageBreak/>
        <w:t>Rozdział XX</w:t>
      </w:r>
    </w:p>
    <w:p w:rsidR="00B9644E" w:rsidRDefault="00B9644E" w:rsidP="00DD2014">
      <w:pPr>
        <w:tabs>
          <w:tab w:val="left" w:pos="1884"/>
        </w:tabs>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Podwykonawcy</w:t>
      </w:r>
    </w:p>
    <w:p w:rsidR="00DD2014" w:rsidRPr="00B9644E" w:rsidRDefault="00DD2014" w:rsidP="00DD2014">
      <w:pPr>
        <w:tabs>
          <w:tab w:val="left" w:pos="1884"/>
        </w:tabs>
        <w:spacing w:after="0" w:line="240" w:lineRule="auto"/>
        <w:jc w:val="center"/>
        <w:rPr>
          <w:rFonts w:ascii="Times New Roman" w:hAnsi="Times New Roman"/>
          <w:b/>
          <w:kern w:val="1"/>
          <w:sz w:val="24"/>
          <w:szCs w:val="24"/>
        </w:rPr>
      </w:pPr>
    </w:p>
    <w:p w:rsidR="00B9644E" w:rsidRPr="00B9644E" w:rsidRDefault="00B9644E" w:rsidP="008F625D">
      <w:pPr>
        <w:pStyle w:val="pkt"/>
        <w:numPr>
          <w:ilvl w:val="0"/>
          <w:numId w:val="8"/>
        </w:numPr>
        <w:tabs>
          <w:tab w:val="left" w:pos="360"/>
        </w:tabs>
        <w:suppressAutoHyphens w:val="0"/>
        <w:spacing w:before="0" w:after="0"/>
        <w:ind w:left="360" w:hanging="360"/>
        <w:rPr>
          <w:bCs/>
          <w:szCs w:val="24"/>
        </w:rPr>
      </w:pPr>
      <w:r w:rsidRPr="00B9644E">
        <w:rPr>
          <w:bCs/>
          <w:szCs w:val="24"/>
        </w:rPr>
        <w:t xml:space="preserve">Wykonawca może powierzyć wykonanie </w:t>
      </w:r>
      <w:r w:rsidR="00DD2014">
        <w:rPr>
          <w:bCs/>
          <w:szCs w:val="24"/>
        </w:rPr>
        <w:t>części zamówienia podwykonawcy.</w:t>
      </w:r>
    </w:p>
    <w:p w:rsidR="00B9644E" w:rsidRPr="00B9644E" w:rsidRDefault="00B9644E" w:rsidP="008F625D">
      <w:pPr>
        <w:pStyle w:val="pkt"/>
        <w:numPr>
          <w:ilvl w:val="0"/>
          <w:numId w:val="8"/>
        </w:numPr>
        <w:tabs>
          <w:tab w:val="left" w:pos="360"/>
        </w:tabs>
        <w:suppressAutoHyphens w:val="0"/>
        <w:spacing w:before="0" w:after="0"/>
        <w:ind w:left="360" w:hanging="360"/>
        <w:rPr>
          <w:bCs/>
          <w:szCs w:val="24"/>
        </w:rPr>
      </w:pPr>
      <w:r w:rsidRPr="00B9644E">
        <w:rPr>
          <w:bCs/>
          <w:szCs w:val="24"/>
        </w:rPr>
        <w:t xml:space="preserve">Jeżeli zmiana albo rezygnacja z podwykonawcy dotyczy podmiotu, na którego zasoby Wykonawca powoływał się, na zasadach określonych w art. 22 a ust. 1 </w:t>
      </w:r>
      <w:proofErr w:type="spellStart"/>
      <w:r w:rsidRPr="00B9644E">
        <w:rPr>
          <w:bCs/>
          <w:szCs w:val="24"/>
        </w:rPr>
        <w:t>uPzp</w:t>
      </w:r>
      <w:proofErr w:type="spellEnd"/>
      <w:r w:rsidRPr="00B9644E">
        <w:rPr>
          <w:bCs/>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B9644E" w:rsidRPr="00B9644E" w:rsidRDefault="00B9644E" w:rsidP="008F625D">
      <w:pPr>
        <w:pStyle w:val="pkt"/>
        <w:numPr>
          <w:ilvl w:val="0"/>
          <w:numId w:val="8"/>
        </w:numPr>
        <w:suppressAutoHyphens w:val="0"/>
        <w:spacing w:before="0" w:after="0"/>
        <w:ind w:left="360" w:hanging="360"/>
        <w:rPr>
          <w:bCs/>
          <w:szCs w:val="24"/>
        </w:rPr>
      </w:pPr>
      <w:r w:rsidRPr="00B9644E">
        <w:rPr>
          <w:bCs/>
          <w:szCs w:val="24"/>
        </w:rPr>
        <w:t xml:space="preserve">Jeżeli powierzenie podwykonawcy wykonania części zamówienia następuje w trakcie jego realizacji, Wykonawca na żądanie Zamawiającego, przedstawi oświadczenie, o którym mowa w art. 25 a ust. 1 </w:t>
      </w:r>
      <w:proofErr w:type="spellStart"/>
      <w:r w:rsidRPr="00B9644E">
        <w:rPr>
          <w:bCs/>
          <w:szCs w:val="24"/>
        </w:rPr>
        <w:t>uPzp</w:t>
      </w:r>
      <w:proofErr w:type="spellEnd"/>
      <w:r w:rsidRPr="00B9644E">
        <w:rPr>
          <w:bCs/>
          <w:szCs w:val="24"/>
        </w:rPr>
        <w:t xml:space="preserve"> oraz oświadczenia i dokumenty potwierdzające brak podstaw wykluczenia wobec tego podwykonawcy. </w:t>
      </w:r>
    </w:p>
    <w:p w:rsidR="00B9644E" w:rsidRPr="00B9644E" w:rsidRDefault="00B9644E" w:rsidP="008F625D">
      <w:pPr>
        <w:pStyle w:val="pkt"/>
        <w:numPr>
          <w:ilvl w:val="0"/>
          <w:numId w:val="8"/>
        </w:numPr>
        <w:suppressAutoHyphens w:val="0"/>
        <w:spacing w:before="0" w:after="0"/>
        <w:ind w:left="360" w:hanging="360"/>
        <w:rPr>
          <w:bCs/>
          <w:szCs w:val="24"/>
        </w:rPr>
      </w:pPr>
      <w:r w:rsidRPr="00B9644E">
        <w:rPr>
          <w:bCs/>
          <w:szCs w:val="24"/>
        </w:rPr>
        <w:t>Jeżeli Zamawiający stwierdzi, że wobec danego podwykonawcy zachodzą podstawy wykluczenia, Wykonawca zobowiązany jest zastąpić tego podwykonawcę lub zrezygnować z powierzenia wykonania części zamówienia podwykonawcy.</w:t>
      </w:r>
    </w:p>
    <w:p w:rsidR="00B9644E" w:rsidRPr="00B9644E" w:rsidRDefault="00B9644E" w:rsidP="008F625D">
      <w:pPr>
        <w:numPr>
          <w:ilvl w:val="0"/>
          <w:numId w:val="8"/>
        </w:numPr>
        <w:suppressAutoHyphens/>
        <w:spacing w:after="0" w:line="240" w:lineRule="auto"/>
        <w:ind w:left="360" w:hanging="360"/>
        <w:jc w:val="both"/>
        <w:rPr>
          <w:rFonts w:ascii="Times New Roman" w:hAnsi="Times New Roman"/>
          <w:bCs/>
          <w:sz w:val="24"/>
          <w:szCs w:val="24"/>
        </w:rPr>
      </w:pPr>
      <w:r w:rsidRPr="00B9644E">
        <w:rPr>
          <w:rFonts w:ascii="Times New Roman" w:hAnsi="Times New Roman"/>
          <w:bCs/>
          <w:sz w:val="24"/>
          <w:szCs w:val="24"/>
        </w:rPr>
        <w:t>Powierzenie wykonania części zamówienia pod</w:t>
      </w:r>
      <w:r w:rsidR="00DD2014">
        <w:rPr>
          <w:rFonts w:ascii="Times New Roman" w:hAnsi="Times New Roman"/>
          <w:bCs/>
          <w:sz w:val="24"/>
          <w:szCs w:val="24"/>
        </w:rPr>
        <w:t>wykonawcy nie zwalnia Wykonawcy</w:t>
      </w:r>
      <w:r w:rsidR="00DD2014">
        <w:rPr>
          <w:rFonts w:ascii="Times New Roman" w:hAnsi="Times New Roman"/>
          <w:bCs/>
          <w:sz w:val="24"/>
          <w:szCs w:val="24"/>
        </w:rPr>
        <w:br/>
      </w:r>
      <w:r w:rsidRPr="00B9644E">
        <w:rPr>
          <w:rFonts w:ascii="Times New Roman" w:hAnsi="Times New Roman"/>
          <w:bCs/>
          <w:sz w:val="24"/>
          <w:szCs w:val="24"/>
        </w:rPr>
        <w:t>z odpowiedzialności za</w:t>
      </w:r>
      <w:r w:rsidR="00DD2014">
        <w:rPr>
          <w:rFonts w:ascii="Times New Roman" w:hAnsi="Times New Roman"/>
          <w:bCs/>
          <w:sz w:val="24"/>
          <w:szCs w:val="24"/>
        </w:rPr>
        <w:t xml:space="preserve"> należyte wykonanie zamówienia.</w:t>
      </w:r>
    </w:p>
    <w:p w:rsidR="00B9644E" w:rsidRPr="00B9644E" w:rsidRDefault="00B9644E" w:rsidP="00DD2014">
      <w:pPr>
        <w:tabs>
          <w:tab w:val="left" w:pos="993"/>
        </w:tabs>
        <w:spacing w:after="0" w:line="240" w:lineRule="auto"/>
        <w:ind w:left="709" w:hanging="283"/>
        <w:jc w:val="both"/>
        <w:rPr>
          <w:rFonts w:ascii="Times New Roman" w:hAnsi="Times New Roman"/>
          <w:sz w:val="24"/>
          <w:szCs w:val="24"/>
        </w:rPr>
      </w:pPr>
    </w:p>
    <w:p w:rsidR="00B9644E" w:rsidRPr="00B9644E" w:rsidRDefault="00DA1BFF" w:rsidP="00DD2014">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XXI</w:t>
      </w:r>
    </w:p>
    <w:p w:rsid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Pouczenie o środkach ochrony prawnej przysługujących Wykonawcy w toku postę</w:t>
      </w:r>
      <w:r w:rsidR="00DD2014">
        <w:rPr>
          <w:rFonts w:ascii="Times New Roman" w:hAnsi="Times New Roman"/>
          <w:b/>
          <w:kern w:val="1"/>
          <w:sz w:val="24"/>
          <w:szCs w:val="24"/>
          <w:u w:val="single"/>
        </w:rPr>
        <w:t>powania o udzielenie zamówienia</w:t>
      </w:r>
    </w:p>
    <w:p w:rsidR="00DD2014" w:rsidRPr="00B9644E" w:rsidRDefault="00DD2014" w:rsidP="00DD2014">
      <w:pPr>
        <w:spacing w:after="0" w:line="240" w:lineRule="auto"/>
        <w:jc w:val="center"/>
        <w:rPr>
          <w:rFonts w:ascii="Times New Roman" w:hAnsi="Times New Roman"/>
          <w:b/>
          <w:bCs/>
          <w:kern w:val="1"/>
          <w:sz w:val="24"/>
          <w:szCs w:val="24"/>
          <w:u w:val="single"/>
        </w:rPr>
      </w:pP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Wykonawcy, a także innemu podmiotowi, jeżeli ma lub miał interes w uzyskaniu zamówienia oraz poniósł lub może ponieść szkodę w wyniku naruszenia przez Zamawiającego przepisów </w:t>
      </w:r>
      <w:proofErr w:type="spellStart"/>
      <w:r w:rsidR="008225A2">
        <w:rPr>
          <w:rFonts w:ascii="Times New Roman" w:hAnsi="Times New Roman"/>
          <w:sz w:val="24"/>
          <w:szCs w:val="24"/>
        </w:rPr>
        <w:t>u</w:t>
      </w:r>
      <w:r w:rsidRPr="00B9644E">
        <w:rPr>
          <w:rFonts w:ascii="Times New Roman" w:hAnsi="Times New Roman"/>
          <w:sz w:val="24"/>
          <w:szCs w:val="24"/>
        </w:rPr>
        <w:t>Pzp</w:t>
      </w:r>
      <w:proofErr w:type="spellEnd"/>
      <w:r w:rsidRPr="00B9644E">
        <w:rPr>
          <w:rFonts w:ascii="Times New Roman" w:hAnsi="Times New Roman"/>
          <w:sz w:val="24"/>
          <w:szCs w:val="24"/>
        </w:rPr>
        <w:t xml:space="preserve">, przysługują środki ochrony prawnej określone w Dziale VI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xml:space="preserve">. Środki ochrony prawnej wobec ogłoszenia o zamówieniu oraz SIWZ przysługują również organizacjom wpisanym na listę, o której mowa w art. 154 </w:t>
      </w:r>
      <w:proofErr w:type="spellStart"/>
      <w:r w:rsidRPr="00B9644E">
        <w:rPr>
          <w:rFonts w:ascii="Times New Roman" w:hAnsi="Times New Roman"/>
          <w:sz w:val="24"/>
          <w:szCs w:val="24"/>
        </w:rPr>
        <w:t>pkt</w:t>
      </w:r>
      <w:proofErr w:type="spellEnd"/>
      <w:r w:rsidRPr="00B9644E">
        <w:rPr>
          <w:rFonts w:ascii="Times New Roman" w:hAnsi="Times New Roman"/>
          <w:sz w:val="24"/>
          <w:szCs w:val="24"/>
        </w:rPr>
        <w:t xml:space="preserve"> 5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przysługuje wyłącznie od niezgodnej z przepisami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xml:space="preserve"> czynności Zamawiającego podjętej w niniejszym postępowaniu o udzielenie zamówienia lub zaniechania czynności, do której Zamawiający jest zobowiązany na podstawie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Odwołanie przysługuje wyłącznie wobec czynności:</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określenia warunków udziału w postępowaniu;</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wykluczenia odwołującego z postępowania o udzielenie zamówienia;</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odrzucenia oferty odwołującego;</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opisu przedmiotu zamówienia;</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wyboru oferty najkorzystniejszej.</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powinno wskazywać czynność lub zaniechanie czynności Zamawiającego, której zarzuca się niezgodność z przepisami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zawierać zwięzłe przedstawienie zarzutów, określać żądanie oraz wskazywać okoliczności faktyczne i prawne uzasadniające wniesienie odwołania.</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Terminy wniesienia odwołania:</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lastRenderedPageBreak/>
        <w:t>Odwołanie wobec treści ogłoszenia o zamówieniu, a także wobec postanowień specyfikacji istotnych warunków zamówienia, wnosi się w terminie 5 dni od dnia zamieszczenia ogłoszenia w Biuletynie Zamówień Publicznych lub SIWZ na stronie internetowej.</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wobec czynności innych niż określone w </w:t>
      </w:r>
      <w:proofErr w:type="spellStart"/>
      <w:r w:rsidRPr="00B9644E">
        <w:rPr>
          <w:rFonts w:ascii="Times New Roman" w:hAnsi="Times New Roman"/>
          <w:sz w:val="24"/>
          <w:szCs w:val="24"/>
        </w:rPr>
        <w:t>pkt</w:t>
      </w:r>
      <w:proofErr w:type="spellEnd"/>
      <w:r w:rsidRPr="00B9644E">
        <w:rPr>
          <w:rFonts w:ascii="Times New Roman" w:hAnsi="Times New Roman"/>
          <w:sz w:val="24"/>
          <w:szCs w:val="24"/>
        </w:rPr>
        <w:t xml:space="preserve"> a) i b) powyżej wnosi się w terminie 5 dni od dnia, w którym powzięto lub przy zachowaniu należytej staranności można było powziąć wiadomość o okolicznościach stanowiących podstawę jego wniesienia.</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Jeżeli Zamawiający nie przesłał Wykonawcy zawiadomienia o wyborze oferty najkorzystniejszej odwołanie wnosi się nie później niż w terminie:</w:t>
      </w:r>
    </w:p>
    <w:p w:rsidR="00B9644E" w:rsidRPr="00B9644E" w:rsidRDefault="00B9644E" w:rsidP="008F625D">
      <w:pPr>
        <w:pStyle w:val="Akapitzlist4"/>
        <w:numPr>
          <w:ilvl w:val="0"/>
          <w:numId w:val="36"/>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15 dni od dnia zamieszczenia w Biuletynie Zamówień Publicznych ogłoszenia o udzieleniu zamówienia;</w:t>
      </w:r>
    </w:p>
    <w:p w:rsidR="00B9644E" w:rsidRPr="00B9644E" w:rsidRDefault="00B9644E" w:rsidP="008F625D">
      <w:pPr>
        <w:pStyle w:val="Akapitzlist4"/>
        <w:numPr>
          <w:ilvl w:val="0"/>
          <w:numId w:val="36"/>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1 miesiąca od dnia zawarcia umowy, jeżeli Zamawiający nie zamieścił w Biuletynie Zamówień Publicznych ogłoszenia o udzieleniu zamówienia;</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Szczegółowe zasady postępowania po wniesieniu odwołania, określają stosowne przepisy Działu VI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Na orzeczenie Krajowej Izby Odwoławczej stronom oraz uczestnikom postępowania odwoławczego przysługuje skarga do sądu.</w:t>
      </w:r>
    </w:p>
    <w:p w:rsid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Skargę wnosi się do sądu okręgowego właściwego dla siedziby Zamawiającego, </w:t>
      </w:r>
      <w:r w:rsidRPr="00B9644E">
        <w:rPr>
          <w:rFonts w:ascii="Times New Roman" w:hAnsi="Times New Roman"/>
          <w:sz w:val="24"/>
          <w:szCs w:val="24"/>
        </w:rPr>
        <w:br/>
        <w:t xml:space="preserve">za pośrednictwem Prezesa Krajowej Izby Odwoławczej w terminie 7. dni od dnia doręczenia orzeczenia Krajowej </w:t>
      </w:r>
      <w:r w:rsidRPr="00B9644E">
        <w:rPr>
          <w:rFonts w:ascii="Times New Roman" w:hAnsi="Times New Roman"/>
          <w:i/>
          <w:sz w:val="24"/>
          <w:szCs w:val="24"/>
        </w:rPr>
        <w:t xml:space="preserve">Izby Odwoławczej, przesyłając jednocześnie jej odpis przeciwnikowi skargi. </w:t>
      </w:r>
      <w:r w:rsidRPr="00B9644E">
        <w:rPr>
          <w:rFonts w:ascii="Times New Roman" w:hAnsi="Times New Roman"/>
          <w:sz w:val="24"/>
          <w:szCs w:val="24"/>
        </w:rPr>
        <w:t>Złożenie skargi w placówce pocztowej operatora wyznaczonego w rozumieniu ustawy z dnia 23 listopada 2012 r. - Prawo pocztowe (</w:t>
      </w:r>
      <w:r w:rsidR="00066EA5">
        <w:rPr>
          <w:rFonts w:ascii="Times New Roman" w:hAnsi="Times New Roman"/>
          <w:sz w:val="24"/>
          <w:szCs w:val="24"/>
        </w:rPr>
        <w:t xml:space="preserve">tj. </w:t>
      </w:r>
      <w:r w:rsidRPr="00B9644E">
        <w:rPr>
          <w:rFonts w:ascii="Times New Roman" w:hAnsi="Times New Roman"/>
          <w:sz w:val="24"/>
          <w:szCs w:val="24"/>
        </w:rPr>
        <w:t>Dz. U. z 201</w:t>
      </w:r>
      <w:r w:rsidR="00066EA5">
        <w:rPr>
          <w:rFonts w:ascii="Times New Roman" w:hAnsi="Times New Roman"/>
          <w:sz w:val="24"/>
          <w:szCs w:val="24"/>
        </w:rPr>
        <w:t>8</w:t>
      </w:r>
      <w:r w:rsidRPr="00B9644E">
        <w:rPr>
          <w:rFonts w:ascii="Times New Roman" w:hAnsi="Times New Roman"/>
          <w:sz w:val="24"/>
          <w:szCs w:val="24"/>
        </w:rPr>
        <w:t xml:space="preserve"> r. poz. </w:t>
      </w:r>
      <w:r w:rsidR="00066EA5">
        <w:rPr>
          <w:rFonts w:ascii="Times New Roman" w:hAnsi="Times New Roman"/>
          <w:sz w:val="24"/>
          <w:szCs w:val="24"/>
        </w:rPr>
        <w:t>2188</w:t>
      </w:r>
      <w:r w:rsidRPr="00B9644E">
        <w:rPr>
          <w:rFonts w:ascii="Times New Roman" w:hAnsi="Times New Roman"/>
          <w:sz w:val="24"/>
          <w:szCs w:val="24"/>
        </w:rPr>
        <w:t>) jest równoznaczne z jej wniesieniem.</w:t>
      </w: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460575" w:rsidRDefault="00460575"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B9644E" w:rsidRPr="00B9644E" w:rsidRDefault="00B9644E" w:rsidP="00B9644E">
      <w:pPr>
        <w:jc w:val="right"/>
        <w:rPr>
          <w:rFonts w:ascii="Times New Roman" w:hAnsi="Times New Roman"/>
          <w:snapToGrid w:val="0"/>
          <w:sz w:val="24"/>
          <w:szCs w:val="24"/>
        </w:rPr>
      </w:pPr>
      <w:r w:rsidRPr="00B9644E">
        <w:rPr>
          <w:rFonts w:ascii="Times New Roman" w:hAnsi="Times New Roman"/>
          <w:sz w:val="24"/>
          <w:szCs w:val="24"/>
        </w:rPr>
        <w:lastRenderedPageBreak/>
        <w:t>ZA</w:t>
      </w:r>
      <w:r w:rsidRPr="00B9644E">
        <w:rPr>
          <w:rFonts w:ascii="Times New Roman" w:hAnsi="Times New Roman"/>
          <w:snapToGrid w:val="0"/>
          <w:sz w:val="24"/>
          <w:szCs w:val="24"/>
        </w:rPr>
        <w:t>ŁĄCZNIK NR 1 DO SIWZ</w:t>
      </w:r>
    </w:p>
    <w:p w:rsidR="00B9644E" w:rsidRPr="00B9644E" w:rsidRDefault="00B9644E" w:rsidP="00B9644E">
      <w:pPr>
        <w:pStyle w:val="Nagwek1"/>
        <w:jc w:val="center"/>
        <w:rPr>
          <w:rFonts w:ascii="Times New Roman" w:hAnsi="Times New Roman"/>
          <w:sz w:val="24"/>
          <w:szCs w:val="24"/>
        </w:rPr>
      </w:pPr>
      <w:r w:rsidRPr="00B9644E">
        <w:rPr>
          <w:rFonts w:ascii="Times New Roman" w:hAnsi="Times New Roman"/>
          <w:sz w:val="24"/>
          <w:szCs w:val="24"/>
        </w:rPr>
        <w:t>FORMULARZ OFERTY</w:t>
      </w:r>
    </w:p>
    <w:p w:rsidR="00B9644E" w:rsidRPr="00B9644E" w:rsidRDefault="00B9644E" w:rsidP="00B9644E">
      <w:pPr>
        <w:pStyle w:val="Nagwek"/>
        <w:tabs>
          <w:tab w:val="clear" w:pos="4536"/>
          <w:tab w:val="clear" w:pos="9072"/>
        </w:tabs>
        <w:jc w:val="center"/>
        <w:rPr>
          <w:sz w:val="24"/>
          <w:szCs w:val="24"/>
        </w:rPr>
      </w:pPr>
      <w:r w:rsidRPr="00B9644E">
        <w:rPr>
          <w:sz w:val="24"/>
          <w:szCs w:val="24"/>
        </w:rPr>
        <w:t>OFERTA</w:t>
      </w:r>
    </w:p>
    <w:p w:rsidR="00B9644E" w:rsidRPr="00B9644E" w:rsidRDefault="00B9644E" w:rsidP="00B9644E">
      <w:pPr>
        <w:pStyle w:val="Nagwek"/>
        <w:tabs>
          <w:tab w:val="clear" w:pos="4536"/>
          <w:tab w:val="clear" w:pos="9072"/>
        </w:tabs>
        <w:rPr>
          <w:sz w:val="24"/>
          <w:szCs w:val="24"/>
        </w:rPr>
      </w:pPr>
    </w:p>
    <w:p w:rsidR="00B9644E" w:rsidRPr="00B9644E" w:rsidRDefault="00B9644E" w:rsidP="00B9644E">
      <w:pPr>
        <w:pStyle w:val="Nagwek"/>
        <w:tabs>
          <w:tab w:val="clear" w:pos="4536"/>
          <w:tab w:val="clear" w:pos="9072"/>
        </w:tabs>
        <w:rPr>
          <w:sz w:val="24"/>
          <w:szCs w:val="24"/>
        </w:rPr>
      </w:pPr>
      <w:r w:rsidRPr="00B9644E">
        <w:rPr>
          <w:sz w:val="24"/>
          <w:szCs w:val="24"/>
        </w:rPr>
        <w:t>Ja (my),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B9644E" w:rsidRPr="00CD5824" w:rsidTr="009F02D6">
        <w:tc>
          <w:tcPr>
            <w:tcW w:w="9790" w:type="dxa"/>
            <w:tcBorders>
              <w:top w:val="nil"/>
              <w:left w:val="nil"/>
              <w:right w:val="nil"/>
            </w:tcBorders>
          </w:tcPr>
          <w:p w:rsidR="00B9644E" w:rsidRPr="009E282B" w:rsidRDefault="00B9644E" w:rsidP="009F02D6">
            <w:pPr>
              <w:pStyle w:val="Nagwek"/>
              <w:tabs>
                <w:tab w:val="clear" w:pos="4536"/>
                <w:tab w:val="clear" w:pos="9072"/>
              </w:tabs>
              <w:rPr>
                <w:sz w:val="24"/>
                <w:szCs w:val="24"/>
              </w:rPr>
            </w:pPr>
          </w:p>
        </w:tc>
      </w:tr>
      <w:tr w:rsidR="00B9644E" w:rsidRPr="00CD5824" w:rsidTr="009F02D6">
        <w:tc>
          <w:tcPr>
            <w:tcW w:w="9790" w:type="dxa"/>
            <w:tcBorders>
              <w:left w:val="nil"/>
              <w:bottom w:val="nil"/>
              <w:right w:val="nil"/>
            </w:tcBorders>
          </w:tcPr>
          <w:p w:rsidR="00B9644E" w:rsidRPr="009E282B" w:rsidRDefault="00B9644E" w:rsidP="009F02D6">
            <w:pPr>
              <w:pStyle w:val="Nagwek"/>
              <w:tabs>
                <w:tab w:val="clear" w:pos="4536"/>
                <w:tab w:val="clear" w:pos="9072"/>
              </w:tabs>
              <w:jc w:val="center"/>
              <w:rPr>
                <w:sz w:val="24"/>
                <w:szCs w:val="24"/>
              </w:rPr>
            </w:pPr>
            <w:r w:rsidRPr="009E282B">
              <w:rPr>
                <w:sz w:val="24"/>
                <w:szCs w:val="24"/>
                <w:vertAlign w:val="superscript"/>
              </w:rPr>
              <w:t>Imiona i nazwiska osób reprezentujących wykonawcę</w:t>
            </w:r>
          </w:p>
        </w:tc>
      </w:tr>
    </w:tbl>
    <w:p w:rsidR="00B9644E" w:rsidRPr="00B9644E" w:rsidRDefault="00B9644E" w:rsidP="00B9644E">
      <w:pPr>
        <w:pStyle w:val="Nagwek"/>
        <w:tabs>
          <w:tab w:val="clear" w:pos="4536"/>
          <w:tab w:val="clear" w:pos="9072"/>
        </w:tabs>
        <w:rPr>
          <w:sz w:val="24"/>
          <w:szCs w:val="24"/>
        </w:rPr>
      </w:pPr>
    </w:p>
    <w:p w:rsidR="00B9644E" w:rsidRPr="00B9644E" w:rsidRDefault="00B9644E" w:rsidP="00B9644E">
      <w:pPr>
        <w:pStyle w:val="Nagwek"/>
        <w:tabs>
          <w:tab w:val="clear" w:pos="4536"/>
          <w:tab w:val="clear" w:pos="9072"/>
        </w:tabs>
        <w:rPr>
          <w:sz w:val="24"/>
          <w:szCs w:val="24"/>
        </w:rPr>
      </w:pPr>
      <w:r w:rsidRPr="00B9644E">
        <w:rPr>
          <w:sz w:val="24"/>
          <w:szCs w:val="24"/>
        </w:rPr>
        <w:t>działając w imieniu i na rzecz Wykonawcy</w:t>
      </w:r>
    </w:p>
    <w:p w:rsidR="00B9644E" w:rsidRPr="00B9644E" w:rsidRDefault="00B9644E" w:rsidP="00B9644E">
      <w:pPr>
        <w:pStyle w:val="Nagwek"/>
        <w:tabs>
          <w:tab w:val="clear" w:pos="4536"/>
          <w:tab w:val="clear" w:pos="9072"/>
        </w:tabs>
        <w:rPr>
          <w:sz w:val="24"/>
          <w:szCs w:val="24"/>
        </w:rPr>
      </w:pPr>
    </w:p>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8100"/>
      </w:tblGrid>
      <w:tr w:rsidR="00B9644E" w:rsidRPr="00CD5824" w:rsidTr="009F02D6">
        <w:trPr>
          <w:trHeight w:val="1467"/>
        </w:trPr>
        <w:tc>
          <w:tcPr>
            <w:tcW w:w="1690" w:type="dxa"/>
            <w:vAlign w:val="center"/>
          </w:tcPr>
          <w:p w:rsidR="00B9644E" w:rsidRPr="009E282B" w:rsidRDefault="00B9644E" w:rsidP="009F02D6">
            <w:pPr>
              <w:pStyle w:val="Tekstprzypisukocowego"/>
              <w:jc w:val="center"/>
              <w:rPr>
                <w:sz w:val="24"/>
                <w:szCs w:val="24"/>
              </w:rPr>
            </w:pPr>
            <w:r w:rsidRPr="009E282B">
              <w:rPr>
                <w:sz w:val="24"/>
                <w:szCs w:val="24"/>
              </w:rPr>
              <w:t>Pełna nazwa</w:t>
            </w:r>
          </w:p>
        </w:tc>
        <w:tc>
          <w:tcPr>
            <w:tcW w:w="8100" w:type="dxa"/>
          </w:tcPr>
          <w:p w:rsidR="00B9644E" w:rsidRPr="00CD5824" w:rsidRDefault="00B9644E" w:rsidP="009F02D6">
            <w:pPr>
              <w:rPr>
                <w:rFonts w:ascii="Times New Roman" w:hAnsi="Times New Roman"/>
                <w:sz w:val="24"/>
                <w:szCs w:val="24"/>
              </w:rPr>
            </w:pPr>
          </w:p>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KRS</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REGON</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NIP</w:t>
            </w:r>
          </w:p>
        </w:tc>
        <w:tc>
          <w:tcPr>
            <w:tcW w:w="8100" w:type="dxa"/>
            <w:tcBorders>
              <w:bottom w:val="nil"/>
            </w:tcBorders>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WYKONAWCA JEST MIKROPRZEDSIĘBIORSTWEM BĄDŹ MAŁYM LUB ŚREDNIM PRZEDSIĘBIORSTWEM</w:t>
            </w:r>
          </w:p>
        </w:tc>
        <w:tc>
          <w:tcPr>
            <w:tcW w:w="8100" w:type="dxa"/>
            <w:tcBorders>
              <w:bottom w:val="nil"/>
            </w:tcBorders>
          </w:tcPr>
          <w:p w:rsidR="00B9644E" w:rsidRPr="00CD5824" w:rsidRDefault="00B9644E" w:rsidP="009F02D6">
            <w:pPr>
              <w:rPr>
                <w:rFonts w:ascii="Times New Roman" w:hAnsi="Times New Roman"/>
                <w:sz w:val="16"/>
                <w:szCs w:val="16"/>
              </w:rPr>
            </w:pPr>
            <w:r w:rsidRPr="00CD5824">
              <w:rPr>
                <w:rFonts w:ascii="Times New Roman" w:hAnsi="Times New Roman"/>
                <w:sz w:val="16"/>
                <w:szCs w:val="16"/>
              </w:rPr>
              <w:sym w:font="Symbol" w:char="F090"/>
            </w:r>
            <w:r w:rsidRPr="00CD5824">
              <w:rPr>
                <w:rFonts w:ascii="Times New Roman" w:hAnsi="Times New Roman"/>
                <w:sz w:val="16"/>
                <w:szCs w:val="16"/>
              </w:rPr>
              <w:t xml:space="preserve"> tak    </w:t>
            </w:r>
            <w:r w:rsidRPr="00CD5824">
              <w:rPr>
                <w:rFonts w:ascii="Times New Roman" w:hAnsi="Times New Roman"/>
                <w:sz w:val="16"/>
                <w:szCs w:val="16"/>
              </w:rPr>
              <w:sym w:font="Symbol" w:char="F090"/>
            </w:r>
            <w:r w:rsidRPr="00CD5824">
              <w:rPr>
                <w:rFonts w:ascii="Times New Roman" w:hAnsi="Times New Roman"/>
                <w:sz w:val="16"/>
                <w:szCs w:val="16"/>
              </w:rPr>
              <w:t xml:space="preserve"> nie    </w:t>
            </w:r>
          </w:p>
          <w:p w:rsidR="00B9644E" w:rsidRPr="00CD5824" w:rsidRDefault="00B9644E" w:rsidP="009F02D6">
            <w:pPr>
              <w:rPr>
                <w:rFonts w:ascii="Times New Roman" w:hAnsi="Times New Roman"/>
                <w:sz w:val="16"/>
                <w:szCs w:val="16"/>
              </w:rPr>
            </w:pPr>
            <w:r w:rsidRPr="00CD5824">
              <w:rPr>
                <w:rFonts w:ascii="Times New Roman" w:hAnsi="Times New Roman"/>
                <w:sz w:val="16"/>
                <w:szCs w:val="16"/>
              </w:rPr>
              <w:t xml:space="preserve"> * zaznaczyć odpowiednio</w:t>
            </w:r>
          </w:p>
          <w:p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Fonts w:ascii="Times New Roman" w:hAnsi="Times New Roman"/>
                <w:sz w:val="16"/>
                <w:szCs w:val="16"/>
              </w:rPr>
              <w:t xml:space="preserve">Zgodnie z zaleceniem Komisji z dnia 6 maja 2003 r. dotyczącym </w:t>
            </w:r>
            <w:r w:rsidRPr="00CD5824">
              <w:rPr>
                <w:rStyle w:val="DeltaViewInsertion"/>
                <w:rFonts w:ascii="Times New Roman" w:hAnsi="Times New Roman"/>
                <w:color w:val="auto"/>
                <w:sz w:val="16"/>
                <w:szCs w:val="16"/>
                <w:u w:val="single"/>
              </w:rPr>
              <w:t xml:space="preserve">definicji </w:t>
            </w:r>
            <w:proofErr w:type="spellStart"/>
            <w:r w:rsidRPr="00CD5824">
              <w:rPr>
                <w:rStyle w:val="DeltaViewInsertion"/>
                <w:rFonts w:ascii="Times New Roman" w:hAnsi="Times New Roman"/>
                <w:color w:val="auto"/>
                <w:sz w:val="16"/>
                <w:szCs w:val="16"/>
                <w:u w:val="single"/>
              </w:rPr>
              <w:t>mikroprzedsiębiorstw</w:t>
            </w:r>
            <w:proofErr w:type="spellEnd"/>
            <w:r w:rsidRPr="00CD5824">
              <w:rPr>
                <w:rStyle w:val="DeltaViewInsertion"/>
                <w:rFonts w:ascii="Times New Roman" w:hAnsi="Times New Roman"/>
                <w:color w:val="auto"/>
                <w:sz w:val="16"/>
                <w:szCs w:val="16"/>
                <w:u w:val="single"/>
              </w:rPr>
              <w:t xml:space="preserve"> oraz małych i średnich przedsiębiorstw (</w:t>
            </w:r>
            <w:proofErr w:type="spellStart"/>
            <w:r w:rsidRPr="00CD5824">
              <w:rPr>
                <w:rStyle w:val="DeltaViewInsertion"/>
                <w:rFonts w:ascii="Times New Roman" w:hAnsi="Times New Roman"/>
                <w:color w:val="auto"/>
                <w:sz w:val="16"/>
                <w:szCs w:val="16"/>
                <w:u w:val="single"/>
              </w:rPr>
              <w:t>Dz.U</w:t>
            </w:r>
            <w:proofErr w:type="spellEnd"/>
            <w:r w:rsidRPr="00CD5824">
              <w:rPr>
                <w:rStyle w:val="DeltaViewInsertion"/>
                <w:rFonts w:ascii="Times New Roman" w:hAnsi="Times New Roman"/>
                <w:color w:val="auto"/>
                <w:sz w:val="16"/>
                <w:szCs w:val="16"/>
                <w:u w:val="single"/>
              </w:rPr>
              <w:t xml:space="preserve">. L 124 z 20.5.2003, s. 36): </w:t>
            </w:r>
          </w:p>
          <w:p w:rsidR="00B9644E" w:rsidRPr="00CD5824" w:rsidRDefault="00B9644E" w:rsidP="009F02D6">
            <w:pPr>
              <w:ind w:left="284"/>
              <w:contextualSpacing/>
              <w:rPr>
                <w:rStyle w:val="DeltaViewInsertion"/>
                <w:rFonts w:ascii="Times New Roman" w:hAnsi="Times New Roman"/>
                <w:color w:val="auto"/>
                <w:sz w:val="16"/>
                <w:szCs w:val="16"/>
                <w:u w:val="single"/>
              </w:rPr>
            </w:pPr>
            <w:proofErr w:type="spellStart"/>
            <w:r w:rsidRPr="00CD5824">
              <w:rPr>
                <w:rStyle w:val="DeltaViewInsertion"/>
                <w:rFonts w:ascii="Times New Roman" w:hAnsi="Times New Roman"/>
                <w:color w:val="auto"/>
                <w:sz w:val="16"/>
                <w:szCs w:val="16"/>
                <w:u w:val="single"/>
              </w:rPr>
              <w:t>Mikroprzedsiębiorstwo</w:t>
            </w:r>
            <w:proofErr w:type="spellEnd"/>
            <w:r w:rsidRPr="00CD5824">
              <w:rPr>
                <w:rStyle w:val="DeltaViewInsertion"/>
                <w:rFonts w:ascii="Times New Roman" w:hAnsi="Times New Roman"/>
                <w:color w:val="auto"/>
                <w:sz w:val="16"/>
                <w:szCs w:val="16"/>
                <w:u w:val="single"/>
              </w:rPr>
              <w:t xml:space="preserve"> to przedsiębiorstwo, które zatrudnia mniej niż 10 osób i którego roczny obrót lub roczna suma bilansowa nie przekracza 2 milionów EUR.</w:t>
            </w:r>
          </w:p>
          <w:p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Style w:val="DeltaViewInsertion"/>
                <w:rFonts w:ascii="Times New Roman" w:hAnsi="Times New Roman"/>
                <w:color w:val="auto"/>
                <w:sz w:val="16"/>
                <w:szCs w:val="16"/>
                <w:u w:val="single"/>
              </w:rPr>
              <w:t>Małe przedsiębiorstwo to przedsiębiorstwo, które zatrudnia mniej niż 50 osób i którego roczny obrót lub roczna suma bilansowa nie przekracza 10 milionów EUR.</w:t>
            </w:r>
          </w:p>
          <w:p w:rsidR="00B9644E" w:rsidRPr="00CD5824" w:rsidRDefault="00B9644E" w:rsidP="00D330C9">
            <w:pPr>
              <w:ind w:left="284"/>
              <w:contextualSpacing/>
              <w:rPr>
                <w:rFonts w:ascii="Times New Roman" w:hAnsi="Times New Roman"/>
                <w:sz w:val="24"/>
                <w:szCs w:val="24"/>
              </w:rPr>
            </w:pPr>
            <w:r w:rsidRPr="00CD5824">
              <w:rPr>
                <w:rStyle w:val="DeltaViewInsertion"/>
                <w:rFonts w:ascii="Times New Roman" w:hAnsi="Times New Roman"/>
                <w:color w:val="auto"/>
                <w:sz w:val="16"/>
                <w:szCs w:val="16"/>
                <w:u w:val="single"/>
              </w:rPr>
              <w:t xml:space="preserve">Średnie przedsiębiorstwa to przedsiębiorstwa, które nie są </w:t>
            </w:r>
            <w:proofErr w:type="spellStart"/>
            <w:r w:rsidRPr="00CD5824">
              <w:rPr>
                <w:rStyle w:val="DeltaViewInsertion"/>
                <w:rFonts w:ascii="Times New Roman" w:hAnsi="Times New Roman"/>
                <w:color w:val="auto"/>
                <w:sz w:val="16"/>
                <w:szCs w:val="16"/>
                <w:u w:val="single"/>
              </w:rPr>
              <w:t>mikroprzedsiębiorstwami</w:t>
            </w:r>
            <w:proofErr w:type="spellEnd"/>
            <w:r w:rsidRPr="00CD5824">
              <w:rPr>
                <w:rStyle w:val="DeltaViewInsertion"/>
                <w:rFonts w:ascii="Times New Roman" w:hAnsi="Times New Roman"/>
                <w:color w:val="auto"/>
                <w:sz w:val="16"/>
                <w:szCs w:val="16"/>
                <w:u w:val="single"/>
              </w:rPr>
              <w:t xml:space="preserve"> ani małymi przedsiębiorstwami</w:t>
            </w:r>
            <w:r w:rsidRPr="00CD5824">
              <w:rPr>
                <w:rFonts w:ascii="Times New Roman" w:hAnsi="Times New Roman"/>
                <w:sz w:val="16"/>
                <w:szCs w:val="16"/>
              </w:rPr>
              <w:t xml:space="preserve"> i które zatrudniają mniej niż 250 osób i których roczny obrót nie przekracza 50 milionów EUR lub roczna suma bilansowa nie przekracza 43 milionów EUR.</w:t>
            </w: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Adres</w:t>
            </w:r>
          </w:p>
        </w:tc>
        <w:tc>
          <w:tcPr>
            <w:tcW w:w="8100" w:type="dxa"/>
          </w:tcPr>
          <w:p w:rsidR="00B9644E" w:rsidRPr="00CD5824" w:rsidRDefault="00B9644E" w:rsidP="009F02D6">
            <w:pPr>
              <w:rPr>
                <w:rFonts w:ascii="Times New Roman" w:hAnsi="Times New Roman"/>
                <w:sz w:val="24"/>
                <w:szCs w:val="24"/>
              </w:rPr>
            </w:pPr>
          </w:p>
          <w:p w:rsidR="00B9644E" w:rsidRPr="009E282B" w:rsidRDefault="00B9644E" w:rsidP="009F02D6">
            <w:pPr>
              <w:pStyle w:val="Tekstprzypisukocowego"/>
              <w:rPr>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Nr telefonu</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 xml:space="preserve">Nr </w:t>
            </w:r>
            <w:proofErr w:type="spellStart"/>
            <w:r w:rsidRPr="00CD5824">
              <w:rPr>
                <w:rFonts w:ascii="Times New Roman" w:hAnsi="Times New Roman"/>
                <w:sz w:val="24"/>
                <w:szCs w:val="24"/>
              </w:rPr>
              <w:t>fax</w:t>
            </w:r>
            <w:proofErr w:type="spellEnd"/>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E-mail</w:t>
            </w:r>
          </w:p>
        </w:tc>
        <w:tc>
          <w:tcPr>
            <w:tcW w:w="8100" w:type="dxa"/>
          </w:tcPr>
          <w:p w:rsidR="00B9644E" w:rsidRPr="00CD5824" w:rsidRDefault="00B9644E" w:rsidP="009F02D6">
            <w:pPr>
              <w:rPr>
                <w:rFonts w:ascii="Times New Roman" w:hAnsi="Times New Roman"/>
                <w:sz w:val="24"/>
                <w:szCs w:val="24"/>
              </w:rPr>
            </w:pPr>
          </w:p>
        </w:tc>
      </w:tr>
    </w:tbl>
    <w:p w:rsidR="00B9644E" w:rsidRPr="00B9644E" w:rsidRDefault="00B9644E" w:rsidP="00B9644E">
      <w:pPr>
        <w:ind w:firstLine="709"/>
        <w:jc w:val="both"/>
        <w:rPr>
          <w:rFonts w:ascii="Times New Roman" w:hAnsi="Times New Roman"/>
          <w:sz w:val="24"/>
          <w:szCs w:val="24"/>
        </w:rPr>
      </w:pPr>
    </w:p>
    <w:p w:rsidR="00B9644E" w:rsidRPr="00B9644E" w:rsidRDefault="00B9644E" w:rsidP="00B9644E">
      <w:pPr>
        <w:ind w:firstLine="709"/>
        <w:jc w:val="both"/>
        <w:rPr>
          <w:rFonts w:ascii="Times New Roman" w:hAnsi="Times New Roman"/>
          <w:sz w:val="24"/>
          <w:szCs w:val="24"/>
        </w:rPr>
      </w:pPr>
      <w:r w:rsidRPr="00B9644E">
        <w:rPr>
          <w:rFonts w:ascii="Times New Roman" w:hAnsi="Times New Roman"/>
          <w:sz w:val="24"/>
          <w:szCs w:val="24"/>
        </w:rPr>
        <w:t>Składamy ofertę w postępowaniu prowadzonym w trybie przetargu nieograniczonego na podstawie art. 39 ustawy z dnia 29 stycznia 2004 r. – Prawo zamówień publicznych ( Dz. U. z 2018 r. poz. 1986</w:t>
      </w:r>
      <w:r w:rsidR="00A107A5">
        <w:rPr>
          <w:rFonts w:ascii="Times New Roman" w:hAnsi="Times New Roman"/>
          <w:sz w:val="24"/>
          <w:szCs w:val="24"/>
        </w:rPr>
        <w:t xml:space="preserve"> ze zm.</w:t>
      </w:r>
      <w:r w:rsidRPr="00B9644E">
        <w:rPr>
          <w:rFonts w:ascii="Times New Roman" w:hAnsi="Times New Roman"/>
          <w:sz w:val="24"/>
          <w:szCs w:val="24"/>
        </w:rPr>
        <w:t xml:space="preserve">), którego przedmiotem jest wykonanie dostawy pn. </w:t>
      </w:r>
      <w:r w:rsidRPr="00B9644E">
        <w:rPr>
          <w:rFonts w:ascii="Times New Roman" w:hAnsi="Times New Roman"/>
          <w:b/>
          <w:sz w:val="24"/>
          <w:szCs w:val="24"/>
        </w:rPr>
        <w:t>„</w:t>
      </w:r>
      <w:r w:rsidR="00DD2014">
        <w:rPr>
          <w:rFonts w:ascii="Times New Roman" w:hAnsi="Times New Roman"/>
          <w:b/>
          <w:sz w:val="24"/>
          <w:szCs w:val="24"/>
        </w:rPr>
        <w:t xml:space="preserve">Zakup i dostawa </w:t>
      </w:r>
      <w:r w:rsidR="00465529">
        <w:rPr>
          <w:rFonts w:ascii="Times New Roman" w:hAnsi="Times New Roman"/>
          <w:b/>
          <w:sz w:val="24"/>
          <w:szCs w:val="24"/>
        </w:rPr>
        <w:t>unitu stomatologicznego</w:t>
      </w:r>
      <w:r w:rsidRPr="00B9644E">
        <w:rPr>
          <w:rFonts w:ascii="Times New Roman" w:hAnsi="Times New Roman"/>
          <w:sz w:val="24"/>
          <w:szCs w:val="24"/>
        </w:rPr>
        <w:t>”</w:t>
      </w:r>
      <w:r w:rsidR="00DD2014">
        <w:rPr>
          <w:rFonts w:ascii="Times New Roman" w:hAnsi="Times New Roman"/>
          <w:sz w:val="24"/>
          <w:szCs w:val="24"/>
        </w:rPr>
        <w:t xml:space="preserve"> </w:t>
      </w:r>
      <w:r w:rsidRPr="00B9644E">
        <w:rPr>
          <w:rFonts w:ascii="Times New Roman" w:hAnsi="Times New Roman"/>
          <w:bCs/>
          <w:sz w:val="24"/>
          <w:szCs w:val="24"/>
        </w:rPr>
        <w:t xml:space="preserve">nr ref. sprawy: </w:t>
      </w:r>
      <w:r w:rsidR="00B26CA2">
        <w:rPr>
          <w:rFonts w:ascii="Times New Roman" w:hAnsi="Times New Roman"/>
          <w:bCs/>
          <w:sz w:val="24"/>
          <w:szCs w:val="24"/>
        </w:rPr>
        <w:t>SPZOZ Izabelin/</w:t>
      </w:r>
      <w:r w:rsidR="00414B96">
        <w:rPr>
          <w:rFonts w:ascii="Times New Roman" w:hAnsi="Times New Roman"/>
          <w:bCs/>
          <w:sz w:val="24"/>
          <w:szCs w:val="24"/>
        </w:rPr>
        <w:t>1</w:t>
      </w:r>
      <w:r w:rsidR="00B26CA2">
        <w:rPr>
          <w:rFonts w:ascii="Times New Roman" w:hAnsi="Times New Roman"/>
          <w:bCs/>
          <w:sz w:val="24"/>
          <w:szCs w:val="24"/>
        </w:rPr>
        <w:t>/20</w:t>
      </w:r>
      <w:r w:rsidR="00F37F0E">
        <w:rPr>
          <w:rFonts w:ascii="Times New Roman" w:hAnsi="Times New Roman"/>
          <w:bCs/>
          <w:sz w:val="24"/>
          <w:szCs w:val="24"/>
        </w:rPr>
        <w:t>20</w:t>
      </w:r>
      <w:r w:rsidR="00B26CA2">
        <w:rPr>
          <w:rFonts w:ascii="Times New Roman" w:hAnsi="Times New Roman"/>
          <w:bCs/>
          <w:sz w:val="24"/>
          <w:szCs w:val="24"/>
        </w:rPr>
        <w:t>/Pn</w:t>
      </w:r>
      <w:r w:rsidR="00DD2014">
        <w:rPr>
          <w:rFonts w:ascii="Times New Roman" w:hAnsi="Times New Roman"/>
          <w:bCs/>
          <w:sz w:val="24"/>
          <w:szCs w:val="24"/>
        </w:rPr>
        <w:t xml:space="preserve"> </w:t>
      </w:r>
      <w:r w:rsidRPr="00B9644E">
        <w:rPr>
          <w:rFonts w:ascii="Times New Roman" w:hAnsi="Times New Roman"/>
          <w:sz w:val="24"/>
          <w:szCs w:val="24"/>
        </w:rPr>
        <w:t>i:</w:t>
      </w:r>
    </w:p>
    <w:p w:rsidR="00B9644E" w:rsidRPr="00B9644E" w:rsidRDefault="00B9644E" w:rsidP="008F625D">
      <w:pPr>
        <w:numPr>
          <w:ilvl w:val="3"/>
          <w:numId w:val="20"/>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Oświadczamy, że zapoznaliśmy się ze Specyfikacją Istotnych Warunków Zamówienia i uznajemy się za związanych określonymi w niej wymaganiami i zasadami postępowania.</w:t>
      </w:r>
    </w:p>
    <w:p w:rsidR="00B9644E" w:rsidRPr="00B9644E" w:rsidRDefault="00B9644E" w:rsidP="008F625D">
      <w:pPr>
        <w:numPr>
          <w:ilvl w:val="3"/>
          <w:numId w:val="20"/>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lastRenderedPageBreak/>
        <w:t>Oferujemy wykonanie zamówienia za całkowitą cenę:</w:t>
      </w:r>
    </w:p>
    <w:p w:rsidR="00B9644E" w:rsidRPr="00886212" w:rsidRDefault="00B9644E" w:rsidP="00FE368F">
      <w:pPr>
        <w:pStyle w:val="Tekstpodstawowywcity"/>
        <w:tabs>
          <w:tab w:val="left" w:pos="426"/>
        </w:tabs>
        <w:suppressAutoHyphens w:val="0"/>
        <w:spacing w:after="0"/>
        <w:ind w:left="426"/>
        <w:jc w:val="both"/>
        <w:rPr>
          <w:sz w:val="24"/>
          <w:szCs w:val="24"/>
        </w:rPr>
      </w:pPr>
      <w:r w:rsidRPr="00886212">
        <w:rPr>
          <w:sz w:val="24"/>
          <w:szCs w:val="24"/>
        </w:rPr>
        <w:t>1)</w:t>
      </w:r>
      <w:r w:rsidRPr="00886212">
        <w:rPr>
          <w:sz w:val="24"/>
          <w:szCs w:val="24"/>
        </w:rPr>
        <w:tab/>
        <w:t>…………......... zł netto (słownie: ………….………...……….……………..…………….zł);</w:t>
      </w:r>
    </w:p>
    <w:p w:rsidR="00B9644E" w:rsidRPr="00886212" w:rsidRDefault="00B9644E" w:rsidP="008F625D">
      <w:pPr>
        <w:pStyle w:val="Tekstpodstawowywcity"/>
        <w:numPr>
          <w:ilvl w:val="0"/>
          <w:numId w:val="34"/>
        </w:numPr>
        <w:suppressAutoHyphens w:val="0"/>
        <w:spacing w:after="0"/>
        <w:ind w:left="426" w:firstLine="0"/>
        <w:jc w:val="both"/>
        <w:rPr>
          <w:sz w:val="24"/>
          <w:szCs w:val="24"/>
        </w:rPr>
      </w:pPr>
      <w:r w:rsidRPr="00886212">
        <w:rPr>
          <w:sz w:val="24"/>
          <w:szCs w:val="24"/>
        </w:rPr>
        <w:t>…………...…. zł VAT (słownie: ……………..……...……………...……………..……...zł);</w:t>
      </w:r>
    </w:p>
    <w:p w:rsidR="00B9644E" w:rsidRPr="00886212" w:rsidRDefault="00B9644E" w:rsidP="008F625D">
      <w:pPr>
        <w:pStyle w:val="Tekstpodstawowywcity"/>
        <w:numPr>
          <w:ilvl w:val="0"/>
          <w:numId w:val="34"/>
        </w:numPr>
        <w:suppressAutoHyphens w:val="0"/>
        <w:spacing w:after="0"/>
        <w:ind w:left="426" w:firstLine="0"/>
        <w:jc w:val="both"/>
        <w:rPr>
          <w:sz w:val="24"/>
          <w:szCs w:val="24"/>
        </w:rPr>
      </w:pPr>
      <w:r w:rsidRPr="00886212">
        <w:rPr>
          <w:sz w:val="24"/>
          <w:szCs w:val="24"/>
        </w:rPr>
        <w:t>….………...…. zł brutto (słownie: …..................................................................................zł).</w:t>
      </w:r>
    </w:p>
    <w:p w:rsidR="00B9644E" w:rsidRPr="00886212" w:rsidRDefault="00B9644E" w:rsidP="00892883">
      <w:pPr>
        <w:pStyle w:val="Tekstpodstawowywcity"/>
        <w:spacing w:after="0"/>
        <w:ind w:left="360" w:hanging="360"/>
        <w:jc w:val="both"/>
        <w:rPr>
          <w:sz w:val="24"/>
          <w:szCs w:val="24"/>
        </w:rPr>
      </w:pPr>
      <w:r w:rsidRPr="00886212">
        <w:rPr>
          <w:sz w:val="24"/>
          <w:szCs w:val="24"/>
        </w:rPr>
        <w:t>3.</w:t>
      </w:r>
      <w:r w:rsidRPr="00886212">
        <w:rPr>
          <w:snapToGrid w:val="0"/>
          <w:sz w:val="24"/>
          <w:szCs w:val="24"/>
        </w:rPr>
        <w:tab/>
        <w:t xml:space="preserve">Oferujemy </w:t>
      </w:r>
      <w:r w:rsidRPr="00886212">
        <w:rPr>
          <w:sz w:val="24"/>
          <w:szCs w:val="24"/>
        </w:rPr>
        <w:t>realizację umowy</w:t>
      </w:r>
      <w:r w:rsidR="00892883" w:rsidRPr="00886212">
        <w:rPr>
          <w:kern w:val="1"/>
          <w:sz w:val="24"/>
          <w:szCs w:val="24"/>
          <w:lang w:eastAsia="en-US"/>
        </w:rPr>
        <w:t xml:space="preserve"> </w:t>
      </w:r>
      <w:r w:rsidR="00FE368F" w:rsidRPr="00886212">
        <w:rPr>
          <w:kern w:val="1"/>
          <w:sz w:val="24"/>
          <w:szCs w:val="24"/>
          <w:lang w:eastAsia="en-US"/>
        </w:rPr>
        <w:t>w terminie</w:t>
      </w:r>
      <w:r w:rsidR="009D680D" w:rsidRPr="00886212">
        <w:rPr>
          <w:kern w:val="1"/>
          <w:sz w:val="24"/>
          <w:szCs w:val="24"/>
          <w:lang w:eastAsia="en-US"/>
        </w:rPr>
        <w:t xml:space="preserve"> do </w:t>
      </w:r>
      <w:r w:rsidR="00886212" w:rsidRPr="00886212">
        <w:rPr>
          <w:kern w:val="1"/>
          <w:sz w:val="24"/>
          <w:szCs w:val="24"/>
          <w:lang w:eastAsia="en-US"/>
        </w:rPr>
        <w:t xml:space="preserve">3 miesięcy </w:t>
      </w:r>
      <w:r w:rsidR="00892883" w:rsidRPr="00886212">
        <w:rPr>
          <w:sz w:val="24"/>
          <w:szCs w:val="24"/>
        </w:rPr>
        <w:t>liczon</w:t>
      </w:r>
      <w:r w:rsidR="00886212" w:rsidRPr="00886212">
        <w:rPr>
          <w:sz w:val="24"/>
          <w:szCs w:val="24"/>
        </w:rPr>
        <w:t>e</w:t>
      </w:r>
      <w:r w:rsidR="009D680D" w:rsidRPr="00886212">
        <w:rPr>
          <w:sz w:val="24"/>
          <w:szCs w:val="24"/>
        </w:rPr>
        <w:t xml:space="preserve"> </w:t>
      </w:r>
      <w:r w:rsidR="00892883" w:rsidRPr="00886212">
        <w:rPr>
          <w:sz w:val="24"/>
          <w:szCs w:val="24"/>
        </w:rPr>
        <w:t>od dnia zawarcia umowy</w:t>
      </w:r>
      <w:r w:rsidRPr="00886212">
        <w:rPr>
          <w:sz w:val="24"/>
          <w:szCs w:val="24"/>
        </w:rPr>
        <w:t>.</w:t>
      </w:r>
    </w:p>
    <w:p w:rsidR="00B9644E" w:rsidRPr="00886212" w:rsidRDefault="00B9644E" w:rsidP="00892883">
      <w:pPr>
        <w:tabs>
          <w:tab w:val="num" w:pos="426"/>
        </w:tabs>
        <w:spacing w:after="0"/>
        <w:jc w:val="both"/>
        <w:rPr>
          <w:rFonts w:ascii="Times New Roman" w:hAnsi="Times New Roman"/>
          <w:sz w:val="24"/>
          <w:szCs w:val="24"/>
        </w:rPr>
      </w:pPr>
      <w:r w:rsidRPr="00886212">
        <w:rPr>
          <w:rFonts w:ascii="Times New Roman" w:hAnsi="Times New Roman"/>
          <w:sz w:val="24"/>
          <w:szCs w:val="24"/>
        </w:rPr>
        <w:t>4.</w:t>
      </w:r>
      <w:r w:rsidRPr="00886212">
        <w:rPr>
          <w:rFonts w:ascii="Times New Roman" w:hAnsi="Times New Roman"/>
          <w:sz w:val="24"/>
          <w:szCs w:val="24"/>
        </w:rPr>
        <w:tab/>
        <w:t xml:space="preserve">Termin zapłaty </w:t>
      </w:r>
      <w:r w:rsidR="00031C52" w:rsidRPr="00886212">
        <w:rPr>
          <w:rFonts w:ascii="Times New Roman" w:hAnsi="Times New Roman"/>
          <w:sz w:val="24"/>
          <w:szCs w:val="24"/>
        </w:rPr>
        <w:t xml:space="preserve">odbędzie się w </w:t>
      </w:r>
      <w:r w:rsidR="00465529" w:rsidRPr="00886212">
        <w:rPr>
          <w:rFonts w:ascii="Times New Roman" w:hAnsi="Times New Roman"/>
          <w:sz w:val="24"/>
          <w:szCs w:val="24"/>
        </w:rPr>
        <w:t>2</w:t>
      </w:r>
      <w:r w:rsidR="00031C52" w:rsidRPr="00886212">
        <w:rPr>
          <w:rFonts w:ascii="Times New Roman" w:hAnsi="Times New Roman"/>
          <w:sz w:val="24"/>
          <w:szCs w:val="24"/>
        </w:rPr>
        <w:t xml:space="preserve"> ratach na zasadach opisanych we wzorze umowy.</w:t>
      </w:r>
    </w:p>
    <w:p w:rsidR="00B9644E" w:rsidRPr="007A5CF8" w:rsidRDefault="00B9644E" w:rsidP="00027DE5">
      <w:pPr>
        <w:tabs>
          <w:tab w:val="num" w:pos="720"/>
        </w:tabs>
        <w:spacing w:after="0"/>
        <w:ind w:left="426" w:hanging="426"/>
        <w:jc w:val="both"/>
        <w:rPr>
          <w:rFonts w:ascii="Times New Roman" w:hAnsi="Times New Roman"/>
          <w:sz w:val="24"/>
          <w:szCs w:val="24"/>
        </w:rPr>
      </w:pPr>
      <w:r w:rsidRPr="00886212">
        <w:rPr>
          <w:rFonts w:ascii="Times New Roman" w:hAnsi="Times New Roman"/>
          <w:sz w:val="24"/>
          <w:szCs w:val="24"/>
        </w:rPr>
        <w:t>5.</w:t>
      </w:r>
      <w:r w:rsidRPr="00886212">
        <w:rPr>
          <w:rFonts w:ascii="Times New Roman" w:hAnsi="Times New Roman"/>
          <w:sz w:val="24"/>
          <w:szCs w:val="24"/>
        </w:rPr>
        <w:tab/>
      </w:r>
      <w:r w:rsidR="00223C79" w:rsidRPr="00886212">
        <w:rPr>
          <w:rFonts w:ascii="Times New Roman" w:hAnsi="Times New Roman"/>
          <w:sz w:val="24"/>
          <w:szCs w:val="24"/>
        </w:rPr>
        <w:t>Oferujemy w kryterium II okres gwarancji wynoszący: …….</w:t>
      </w:r>
      <w:r w:rsidR="009D680D" w:rsidRPr="00886212">
        <w:rPr>
          <w:rFonts w:ascii="Times New Roman" w:hAnsi="Times New Roman"/>
          <w:sz w:val="24"/>
          <w:szCs w:val="24"/>
        </w:rPr>
        <w:t xml:space="preserve"> </w:t>
      </w:r>
      <w:r w:rsidR="00223C79" w:rsidRPr="00886212">
        <w:rPr>
          <w:rFonts w:ascii="Times New Roman" w:hAnsi="Times New Roman"/>
          <w:sz w:val="24"/>
          <w:szCs w:val="24"/>
        </w:rPr>
        <w:t>(deklarowany okres gwarancji podlegający ocenie</w:t>
      </w:r>
      <w:r w:rsidR="00223C79" w:rsidRPr="007A5CF8">
        <w:rPr>
          <w:rFonts w:ascii="Times New Roman" w:hAnsi="Times New Roman"/>
          <w:sz w:val="24"/>
          <w:szCs w:val="24"/>
        </w:rPr>
        <w:t xml:space="preserve"> (pełne miesiące) minimum 24 miesiące, maksimum 60 miesięcy).</w:t>
      </w:r>
    </w:p>
    <w:p w:rsidR="00B9644E" w:rsidRPr="007A5CF8" w:rsidRDefault="00B9644E" w:rsidP="00892883">
      <w:pPr>
        <w:numPr>
          <w:ins w:id="3" w:author="Samodzielny Publiczny Zakład Opieki Zdrowotnej w Izabelinie" w:date="2017-10-16T12:24:00Z"/>
        </w:numPr>
        <w:tabs>
          <w:tab w:val="left" w:pos="360"/>
        </w:tabs>
        <w:spacing w:after="0"/>
        <w:ind w:left="170" w:hanging="170"/>
        <w:jc w:val="both"/>
        <w:rPr>
          <w:rFonts w:ascii="Times New Roman" w:hAnsi="Times New Roman"/>
          <w:sz w:val="24"/>
          <w:szCs w:val="24"/>
        </w:rPr>
      </w:pPr>
      <w:r w:rsidRPr="007A5CF8">
        <w:rPr>
          <w:rFonts w:ascii="Times New Roman" w:hAnsi="Times New Roman"/>
          <w:sz w:val="24"/>
          <w:szCs w:val="24"/>
        </w:rPr>
        <w:t>7.</w:t>
      </w:r>
      <w:r w:rsidRPr="007A5CF8">
        <w:rPr>
          <w:rFonts w:ascii="Times New Roman" w:hAnsi="Times New Roman"/>
          <w:sz w:val="24"/>
          <w:szCs w:val="24"/>
        </w:rPr>
        <w:tab/>
        <w:t>Oświadczamy, że jesteśmy związani ofertą przez czas wskazany w SIWZ.</w:t>
      </w:r>
    </w:p>
    <w:p w:rsidR="00B9644E" w:rsidRPr="00B9644E" w:rsidRDefault="00B9644E" w:rsidP="00892883">
      <w:pPr>
        <w:tabs>
          <w:tab w:val="num" w:pos="360"/>
        </w:tabs>
        <w:spacing w:after="0"/>
        <w:ind w:left="360" w:hanging="360"/>
        <w:jc w:val="both"/>
        <w:rPr>
          <w:rFonts w:ascii="Times New Roman" w:hAnsi="Times New Roman"/>
          <w:sz w:val="24"/>
          <w:szCs w:val="24"/>
        </w:rPr>
      </w:pPr>
      <w:r w:rsidRPr="00223C79">
        <w:rPr>
          <w:rFonts w:ascii="Times New Roman" w:hAnsi="Times New Roman"/>
          <w:sz w:val="24"/>
          <w:szCs w:val="24"/>
        </w:rPr>
        <w:t>8.</w:t>
      </w:r>
      <w:r w:rsidRPr="00223C79">
        <w:rPr>
          <w:rFonts w:ascii="Times New Roman" w:hAnsi="Times New Roman"/>
          <w:sz w:val="24"/>
          <w:szCs w:val="24"/>
        </w:rPr>
        <w:tab/>
        <w:t>Oświadczamy, że posiadamy</w:t>
      </w:r>
      <w:r w:rsidRPr="00B9644E">
        <w:rPr>
          <w:rFonts w:ascii="Times New Roman" w:hAnsi="Times New Roman"/>
          <w:sz w:val="24"/>
          <w:szCs w:val="24"/>
        </w:rPr>
        <w:t xml:space="preserve"> wszelkie informacje potrzebne dla zrealizowania przedmiotu zamówienia.</w:t>
      </w:r>
    </w:p>
    <w:p w:rsidR="00B9644E" w:rsidRPr="00B9644E" w:rsidRDefault="00B9644E" w:rsidP="00892883">
      <w:pPr>
        <w:tabs>
          <w:tab w:val="left" w:pos="360"/>
        </w:tabs>
        <w:spacing w:after="0"/>
        <w:ind w:left="360" w:hanging="360"/>
        <w:jc w:val="both"/>
        <w:rPr>
          <w:rFonts w:ascii="Times New Roman" w:hAnsi="Times New Roman"/>
          <w:sz w:val="24"/>
          <w:szCs w:val="24"/>
        </w:rPr>
      </w:pPr>
      <w:r w:rsidRPr="00B9644E">
        <w:rPr>
          <w:rFonts w:ascii="Times New Roman" w:hAnsi="Times New Roman"/>
          <w:sz w:val="24"/>
          <w:szCs w:val="24"/>
        </w:rPr>
        <w:t>9.</w:t>
      </w:r>
      <w:r w:rsidRPr="00B9644E">
        <w:rPr>
          <w:rFonts w:ascii="Times New Roman" w:hAnsi="Times New Roman"/>
          <w:sz w:val="24"/>
          <w:szCs w:val="24"/>
        </w:rPr>
        <w:tab/>
        <w:t>Oświadczamy, że w cenie oferty zostały uwzględnione wszystkie koszty wykonania i realizacji zamówienia.</w:t>
      </w:r>
    </w:p>
    <w:p w:rsidR="00B9644E" w:rsidRPr="00B9644E" w:rsidRDefault="00B9644E" w:rsidP="00892883">
      <w:pPr>
        <w:numPr>
          <w:ins w:id="4" w:author="Samodzielny Publiczny Zakład Opieki Zdrowotnej w Izabelinie" w:date="2017-10-17T09:24:00Z"/>
        </w:numPr>
        <w:tabs>
          <w:tab w:val="left" w:pos="426"/>
        </w:tabs>
        <w:spacing w:after="0"/>
        <w:ind w:left="360" w:hanging="360"/>
        <w:jc w:val="both"/>
        <w:rPr>
          <w:rFonts w:ascii="Times New Roman" w:hAnsi="Times New Roman"/>
          <w:sz w:val="24"/>
          <w:szCs w:val="24"/>
        </w:rPr>
      </w:pPr>
      <w:r w:rsidRPr="00B9644E">
        <w:rPr>
          <w:rFonts w:ascii="Times New Roman" w:hAnsi="Times New Roman"/>
          <w:sz w:val="24"/>
          <w:szCs w:val="24"/>
        </w:rPr>
        <w:t>10.</w:t>
      </w:r>
      <w:r w:rsidRPr="00B9644E">
        <w:rPr>
          <w:rFonts w:ascii="Times New Roman" w:hAnsi="Times New Roman"/>
          <w:sz w:val="24"/>
          <w:szCs w:val="24"/>
        </w:rPr>
        <w:tab/>
        <w:t>Zostaliśmy poinformowani, że możemy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p>
    <w:p w:rsidR="00B9644E" w:rsidRPr="00B9644E" w:rsidRDefault="00B9644E" w:rsidP="00892883">
      <w:pPr>
        <w:pStyle w:val="St4-punkt"/>
        <w:tabs>
          <w:tab w:val="left" w:pos="360"/>
        </w:tabs>
        <w:autoSpaceDE/>
        <w:autoSpaceDN/>
        <w:ind w:left="360" w:hanging="360"/>
        <w:rPr>
          <w:sz w:val="24"/>
          <w:szCs w:val="24"/>
        </w:rPr>
      </w:pPr>
      <w:r w:rsidRPr="00B9644E">
        <w:rPr>
          <w:sz w:val="24"/>
          <w:szCs w:val="24"/>
        </w:rPr>
        <w:t>11.</w:t>
      </w:r>
      <w:r w:rsidRPr="00B9644E">
        <w:rPr>
          <w:sz w:val="24"/>
          <w:szCs w:val="24"/>
        </w:rPr>
        <w:tab/>
        <w:t xml:space="preserve">Oświadczamy, że zamówienie zrealizujemy sami**/przy udziale podwykonawców**, którzy będą wykonywać następujące prace wchodzące w zakres przedmiotu zamówienia: </w:t>
      </w:r>
    </w:p>
    <w:p w:rsidR="00B9644E" w:rsidRPr="00B9644E" w:rsidDel="00361EAC" w:rsidRDefault="00B9644E" w:rsidP="00B9644E">
      <w:pPr>
        <w:pStyle w:val="St4-punkt"/>
        <w:numPr>
          <w:ins w:id="5" w:author="Samodzielny Publiczny Zakład Opieki Zdrowotnej w Izabelinie" w:date="2017-10-16T11:50:00Z"/>
        </w:numPr>
        <w:tabs>
          <w:tab w:val="left" w:pos="360"/>
        </w:tabs>
        <w:autoSpaceDE/>
        <w:autoSpaceDN/>
        <w:ind w:left="360" w:hanging="360"/>
        <w:rPr>
          <w:sz w:val="24"/>
          <w:szCs w:val="24"/>
        </w:rPr>
      </w:pPr>
    </w:p>
    <w:tbl>
      <w:tblPr>
        <w:tblW w:w="4710" w:type="pct"/>
        <w:tblInd w:w="354" w:type="dxa"/>
        <w:tblCellMar>
          <w:left w:w="70" w:type="dxa"/>
          <w:right w:w="70" w:type="dxa"/>
        </w:tblCellMar>
        <w:tblLook w:val="0000"/>
      </w:tblPr>
      <w:tblGrid>
        <w:gridCol w:w="3038"/>
        <w:gridCol w:w="3380"/>
        <w:gridCol w:w="3141"/>
      </w:tblGrid>
      <w:tr w:rsidR="00B9644E" w:rsidRPr="00CD5824" w:rsidTr="009F02D6">
        <w:trPr>
          <w:trHeight w:val="323"/>
        </w:trPr>
        <w:tc>
          <w:tcPr>
            <w:tcW w:w="1589" w:type="pct"/>
            <w:tcBorders>
              <w:top w:val="single" w:sz="4" w:space="0" w:color="000000"/>
              <w:left w:val="single" w:sz="4" w:space="0" w:color="000000"/>
              <w:bottom w:val="single" w:sz="4" w:space="0" w:color="000000"/>
              <w:right w:val="single" w:sz="4" w:space="0" w:color="auto"/>
            </w:tcBorders>
            <w:vAlign w:val="center"/>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Część przedmiotu zamówienia powierzana do wykonania podwykonawcy</w:t>
            </w:r>
          </w:p>
        </w:tc>
        <w:tc>
          <w:tcPr>
            <w:tcW w:w="1768" w:type="pct"/>
            <w:tcBorders>
              <w:top w:val="single" w:sz="4" w:space="0" w:color="000000"/>
              <w:left w:val="single" w:sz="4" w:space="0" w:color="auto"/>
              <w:bottom w:val="single" w:sz="4" w:space="0" w:color="000000"/>
              <w:right w:val="single" w:sz="4" w:space="0" w:color="000000"/>
            </w:tcBorders>
            <w:vAlign w:val="center"/>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Nazwa podwykonawcy</w:t>
            </w:r>
          </w:p>
        </w:tc>
        <w:tc>
          <w:tcPr>
            <w:tcW w:w="1643"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Wartość lub % części zamówienia jaka będzie wykonywana przez podwykonawcę</w:t>
            </w:r>
          </w:p>
        </w:tc>
      </w:tr>
      <w:tr w:rsidR="00B9644E" w:rsidRPr="00CD5824" w:rsidTr="009F02D6">
        <w:trPr>
          <w:trHeight w:val="275"/>
        </w:trPr>
        <w:tc>
          <w:tcPr>
            <w:tcW w:w="1589" w:type="pct"/>
            <w:tcBorders>
              <w:top w:val="single" w:sz="4" w:space="0" w:color="000000"/>
              <w:left w:val="single" w:sz="4" w:space="0" w:color="000000"/>
              <w:bottom w:val="single" w:sz="4" w:space="0" w:color="000000"/>
              <w:right w:val="single" w:sz="4" w:space="0" w:color="auto"/>
            </w:tcBorders>
          </w:tcPr>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tc>
        <w:tc>
          <w:tcPr>
            <w:tcW w:w="1768"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tc>
        <w:tc>
          <w:tcPr>
            <w:tcW w:w="1643"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both"/>
              <w:rPr>
                <w:rFonts w:ascii="Times New Roman" w:hAnsi="Times New Roman"/>
                <w:sz w:val="24"/>
                <w:szCs w:val="24"/>
              </w:rPr>
            </w:pPr>
          </w:p>
        </w:tc>
      </w:tr>
    </w:tbl>
    <w:p w:rsidR="00B9644E" w:rsidRPr="00B9644E" w:rsidRDefault="00B9644E" w:rsidP="00B9644E">
      <w:pPr>
        <w:pStyle w:val="St4-punkt"/>
        <w:tabs>
          <w:tab w:val="left" w:pos="360"/>
        </w:tabs>
        <w:autoSpaceDE/>
        <w:autoSpaceDN/>
        <w:ind w:left="360" w:hanging="360"/>
        <w:rPr>
          <w:sz w:val="24"/>
          <w:szCs w:val="24"/>
        </w:rPr>
      </w:pPr>
    </w:p>
    <w:p w:rsidR="00B9644E" w:rsidRPr="00B9644E" w:rsidRDefault="00B9644E" w:rsidP="00B9644E">
      <w:pPr>
        <w:pStyle w:val="Lista"/>
        <w:tabs>
          <w:tab w:val="left" w:pos="540"/>
        </w:tabs>
        <w:spacing w:after="0"/>
        <w:ind w:left="540" w:hanging="370"/>
        <w:rPr>
          <w:rFonts w:cs="Times New Roman"/>
          <w:sz w:val="24"/>
          <w:szCs w:val="24"/>
        </w:rPr>
      </w:pPr>
      <w:r w:rsidRPr="00B9644E">
        <w:rPr>
          <w:rFonts w:cs="Times New Roman"/>
          <w:sz w:val="24"/>
          <w:szCs w:val="24"/>
        </w:rPr>
        <w:tab/>
        <w:t>**Niepotrzebne skreślić. Brak skreślenia i niewypełnienie pola oznaczać będzie, że Wykonawca zrealizuje zamówienie samodzielnie.</w:t>
      </w:r>
    </w:p>
    <w:p w:rsidR="00B9644E" w:rsidRPr="00B9644E" w:rsidRDefault="00B9644E" w:rsidP="00B9644E">
      <w:pPr>
        <w:pStyle w:val="St4-punkt"/>
        <w:tabs>
          <w:tab w:val="left" w:pos="360"/>
        </w:tabs>
        <w:autoSpaceDE/>
        <w:autoSpaceDN/>
        <w:ind w:left="360" w:hanging="360"/>
        <w:rPr>
          <w:sz w:val="24"/>
          <w:szCs w:val="24"/>
        </w:rPr>
      </w:pPr>
      <w:r w:rsidRPr="00B9644E">
        <w:rPr>
          <w:sz w:val="24"/>
          <w:szCs w:val="24"/>
        </w:rPr>
        <w:t>12.</w:t>
      </w:r>
      <w:r w:rsidRPr="00B9644E">
        <w:rPr>
          <w:sz w:val="24"/>
          <w:szCs w:val="24"/>
        </w:rPr>
        <w:tab/>
        <w:t>W przypadku wyboru naszej oferty jako najkorzystniejszej, osobami uprawnionymi do reprezentowania Wykonawcy przy podpisaniu umowy będą:</w:t>
      </w:r>
    </w:p>
    <w:p w:rsidR="00B9644E" w:rsidRPr="00B9644E" w:rsidRDefault="00B9644E" w:rsidP="00B9644E">
      <w:pPr>
        <w:pStyle w:val="St4-punkt"/>
        <w:ind w:left="360" w:firstLine="0"/>
        <w:rPr>
          <w:sz w:val="24"/>
          <w:szCs w:val="24"/>
        </w:rPr>
      </w:pPr>
      <w:r w:rsidRPr="00B9644E">
        <w:rPr>
          <w:sz w:val="24"/>
          <w:szCs w:val="24"/>
        </w:rPr>
        <w:t>1).</w:t>
      </w:r>
      <w:r w:rsidRPr="00B9644E">
        <w:rPr>
          <w:sz w:val="24"/>
          <w:szCs w:val="24"/>
        </w:rPr>
        <w:tab/>
        <w:t>(imię i nazwisko) .......................................... (zajmowane stanowisko)................................</w:t>
      </w:r>
    </w:p>
    <w:p w:rsidR="00B9644E" w:rsidRPr="00B9644E" w:rsidRDefault="00B9644E" w:rsidP="00B9644E">
      <w:pPr>
        <w:pStyle w:val="St4-punkt"/>
        <w:ind w:left="360" w:firstLine="0"/>
        <w:rPr>
          <w:sz w:val="24"/>
          <w:szCs w:val="24"/>
        </w:rPr>
      </w:pPr>
      <w:r w:rsidRPr="00B9644E">
        <w:rPr>
          <w:sz w:val="24"/>
          <w:szCs w:val="24"/>
        </w:rPr>
        <w:t>2).</w:t>
      </w:r>
      <w:r w:rsidRPr="00B9644E">
        <w:rPr>
          <w:sz w:val="24"/>
          <w:szCs w:val="24"/>
        </w:rPr>
        <w:tab/>
        <w:t>(imię i nazwisko).......................................... (zajmowane stanowisko).................................</w:t>
      </w:r>
    </w:p>
    <w:p w:rsidR="00B9644E" w:rsidRPr="00B9644E" w:rsidRDefault="00B9644E" w:rsidP="00B9644E">
      <w:pPr>
        <w:pStyle w:val="St4-punkt"/>
        <w:tabs>
          <w:tab w:val="left" w:pos="-1800"/>
          <w:tab w:val="left" w:pos="360"/>
        </w:tabs>
        <w:autoSpaceDE/>
        <w:autoSpaceDN/>
        <w:ind w:left="360" w:hanging="360"/>
        <w:rPr>
          <w:sz w:val="24"/>
          <w:szCs w:val="24"/>
        </w:rPr>
      </w:pPr>
      <w:r w:rsidRPr="00B9644E">
        <w:rPr>
          <w:sz w:val="24"/>
          <w:szCs w:val="24"/>
        </w:rPr>
        <w:t>13.</w:t>
      </w:r>
      <w:r w:rsidRPr="00B9644E">
        <w:rPr>
          <w:sz w:val="24"/>
          <w:szCs w:val="24"/>
        </w:rPr>
        <w:tab/>
        <w:t>Osobą upoważnioną do kontaktów z Zamawiającym jest:</w:t>
      </w:r>
    </w:p>
    <w:p w:rsidR="00B9644E" w:rsidRPr="00B9644E" w:rsidRDefault="00B9644E" w:rsidP="00B9644E">
      <w:pPr>
        <w:pStyle w:val="St4-punkt"/>
        <w:tabs>
          <w:tab w:val="left" w:pos="-4860"/>
          <w:tab w:val="left" w:pos="360"/>
        </w:tabs>
        <w:ind w:left="360" w:firstLine="0"/>
        <w:rPr>
          <w:sz w:val="24"/>
          <w:szCs w:val="24"/>
        </w:rPr>
      </w:pPr>
      <w:r w:rsidRPr="00B9644E">
        <w:rPr>
          <w:sz w:val="24"/>
          <w:szCs w:val="24"/>
        </w:rPr>
        <w:t>1).</w:t>
      </w:r>
      <w:r w:rsidRPr="00B9644E">
        <w:rPr>
          <w:sz w:val="24"/>
          <w:szCs w:val="24"/>
        </w:rPr>
        <w:tab/>
        <w:t>(imię i nazwisko)............................................................... tel.: ................................................</w:t>
      </w:r>
    </w:p>
    <w:p w:rsidR="00B9644E" w:rsidRPr="00B9644E" w:rsidRDefault="00B9644E" w:rsidP="00B9644E">
      <w:pPr>
        <w:pStyle w:val="St4-punkt"/>
        <w:tabs>
          <w:tab w:val="left" w:pos="-4860"/>
          <w:tab w:val="left" w:pos="0"/>
        </w:tabs>
        <w:ind w:left="360" w:hanging="360"/>
        <w:rPr>
          <w:sz w:val="24"/>
          <w:szCs w:val="24"/>
        </w:rPr>
      </w:pPr>
      <w:r w:rsidRPr="00B9644E">
        <w:rPr>
          <w:sz w:val="24"/>
          <w:szCs w:val="24"/>
        </w:rPr>
        <w:t>14.</w:t>
      </w:r>
      <w:r w:rsidRPr="00B9644E">
        <w:rPr>
          <w:sz w:val="24"/>
          <w:szCs w:val="24"/>
        </w:rPr>
        <w:tab/>
        <w:t>Osobą odpowiedzialną za realizację umowy będzie:</w:t>
      </w:r>
    </w:p>
    <w:p w:rsidR="00B9644E" w:rsidRPr="00B9644E" w:rsidRDefault="00B9644E" w:rsidP="00B9644E">
      <w:pPr>
        <w:pStyle w:val="St4-punkt"/>
        <w:tabs>
          <w:tab w:val="left" w:pos="-4860"/>
          <w:tab w:val="left" w:pos="360"/>
        </w:tabs>
        <w:ind w:left="360" w:firstLine="0"/>
        <w:rPr>
          <w:sz w:val="24"/>
          <w:szCs w:val="24"/>
        </w:rPr>
      </w:pPr>
      <w:r w:rsidRPr="00B9644E">
        <w:rPr>
          <w:sz w:val="24"/>
          <w:szCs w:val="24"/>
        </w:rPr>
        <w:t>1).</w:t>
      </w:r>
      <w:r w:rsidRPr="00B9644E">
        <w:rPr>
          <w:sz w:val="24"/>
          <w:szCs w:val="24"/>
        </w:rPr>
        <w:tab/>
        <w:t>(imię i nazwisko)............................................................... tel.: ............................................... fax.:………………………………………… adres e-mail;……………………….</w:t>
      </w:r>
    </w:p>
    <w:p w:rsidR="00B9644E" w:rsidRPr="00B9644E" w:rsidRDefault="00B9644E" w:rsidP="00B9644E">
      <w:pPr>
        <w:pStyle w:val="St4-punkt"/>
        <w:tabs>
          <w:tab w:val="left" w:pos="360"/>
        </w:tabs>
        <w:ind w:left="360" w:hanging="360"/>
        <w:rPr>
          <w:sz w:val="24"/>
          <w:szCs w:val="24"/>
        </w:rPr>
      </w:pPr>
      <w:r w:rsidRPr="00B9644E">
        <w:rPr>
          <w:sz w:val="24"/>
          <w:szCs w:val="24"/>
        </w:rPr>
        <w:t>15.</w:t>
      </w:r>
      <w:r w:rsidRPr="00B9644E">
        <w:rPr>
          <w:sz w:val="24"/>
          <w:szCs w:val="24"/>
        </w:rPr>
        <w:tab/>
        <w:t>W przypadku wyboru naszej oferty jako najkorzystniejszej, płatność za realizację przedmiotu umowy należy przelewać na nasz numer rachunku bankowego: …………………………...........</w:t>
      </w:r>
    </w:p>
    <w:p w:rsidR="00B9644E" w:rsidRPr="00B9644E" w:rsidRDefault="00B9644E" w:rsidP="00B9644E">
      <w:pPr>
        <w:pStyle w:val="St4-punkt"/>
        <w:tabs>
          <w:tab w:val="left" w:pos="360"/>
        </w:tabs>
        <w:ind w:left="360" w:hanging="360"/>
        <w:rPr>
          <w:sz w:val="24"/>
          <w:szCs w:val="24"/>
        </w:rPr>
      </w:pPr>
      <w:r w:rsidRPr="00B9644E">
        <w:rPr>
          <w:sz w:val="24"/>
          <w:szCs w:val="24"/>
        </w:rPr>
        <w:t>16.</w:t>
      </w:r>
      <w:r w:rsidRPr="00B9644E">
        <w:rPr>
          <w:sz w:val="24"/>
          <w:szCs w:val="24"/>
        </w:rPr>
        <w:tab/>
        <w:t>Zwrotu wadium należy dokonać na nasz numer rachunku bankowego: …………..………..........</w:t>
      </w:r>
    </w:p>
    <w:p w:rsidR="00B9644E" w:rsidRPr="00B9644E" w:rsidRDefault="00B9644E" w:rsidP="00B9644E">
      <w:pPr>
        <w:pStyle w:val="St4-punkt"/>
        <w:tabs>
          <w:tab w:val="left" w:pos="360"/>
        </w:tabs>
        <w:ind w:left="360" w:hanging="360"/>
        <w:rPr>
          <w:sz w:val="24"/>
          <w:szCs w:val="24"/>
        </w:rPr>
      </w:pPr>
      <w:r w:rsidRPr="00B9644E">
        <w:rPr>
          <w:sz w:val="24"/>
          <w:szCs w:val="24"/>
        </w:rPr>
        <w:t>17.</w:t>
      </w:r>
      <w:r w:rsidRPr="00B9644E">
        <w:rPr>
          <w:sz w:val="24"/>
          <w:szCs w:val="24"/>
        </w:rPr>
        <w:tab/>
        <w:t>W trakcie trwania postępowania o udzielenie zamówienia mieliśmy świadomość możliwości składania zapytań oraz wyjaśnień dotyczących treści SIWZ.</w:t>
      </w:r>
    </w:p>
    <w:p w:rsidR="00B9644E" w:rsidRPr="00B9644E" w:rsidRDefault="00B9644E" w:rsidP="00B9644E">
      <w:pPr>
        <w:pStyle w:val="ListParagraph1"/>
        <w:tabs>
          <w:tab w:val="num" w:pos="360"/>
        </w:tabs>
        <w:autoSpaceDN w:val="0"/>
        <w:ind w:left="360" w:hanging="360"/>
        <w:jc w:val="both"/>
        <w:rPr>
          <w:sz w:val="24"/>
          <w:szCs w:val="24"/>
        </w:rPr>
      </w:pPr>
      <w:r w:rsidRPr="00B9644E">
        <w:rPr>
          <w:sz w:val="24"/>
          <w:szCs w:val="24"/>
        </w:rPr>
        <w:t>18.</w:t>
      </w:r>
      <w:r w:rsidRPr="00B9644E">
        <w:rPr>
          <w:sz w:val="24"/>
          <w:szCs w:val="24"/>
        </w:rPr>
        <w:tab/>
        <w:t>Strony oferty od….. do ….. stanowią tajemnicę przedsiębiorstwa w rozumieniu art. 11 ustawy</w:t>
      </w:r>
      <w:r w:rsidR="00027DE5">
        <w:rPr>
          <w:sz w:val="24"/>
          <w:szCs w:val="24"/>
        </w:rPr>
        <w:br/>
      </w:r>
      <w:r w:rsidRPr="00B9644E">
        <w:rPr>
          <w:sz w:val="24"/>
          <w:szCs w:val="24"/>
        </w:rPr>
        <w:t xml:space="preserve">z dnia 16 kwietnia 1993 r. o zwalczaniu nieuczciwej konkurencji. Zastrzegamy, że nie mogą być </w:t>
      </w:r>
      <w:r w:rsidRPr="00B9644E">
        <w:rPr>
          <w:sz w:val="24"/>
          <w:szCs w:val="24"/>
        </w:rPr>
        <w:lastRenderedPageBreak/>
        <w:t xml:space="preserve">one udostępnione </w:t>
      </w:r>
      <w:r w:rsidRPr="00B9644E">
        <w:rPr>
          <w:b/>
          <w:sz w:val="24"/>
          <w:szCs w:val="24"/>
          <w:u w:val="single"/>
        </w:rPr>
        <w:t>oraz wykazujemy</w:t>
      </w:r>
      <w:r w:rsidRPr="00B9644E">
        <w:rPr>
          <w:rStyle w:val="Odwoanieprzypisudolnego"/>
          <w:b/>
          <w:sz w:val="24"/>
          <w:szCs w:val="24"/>
          <w:u w:val="single"/>
        </w:rPr>
        <w:footnoteReference w:id="5"/>
      </w:r>
      <w:r w:rsidRPr="00B9644E">
        <w:rPr>
          <w:sz w:val="24"/>
          <w:szCs w:val="24"/>
        </w:rPr>
        <w:t>, iż zastrzeżone informacje stanowią tajemnicę przedsiębiorstwa.</w:t>
      </w:r>
      <w:r w:rsidRPr="00B9644E">
        <w:rPr>
          <w:rStyle w:val="Odwoanieprzypisudolnego"/>
          <w:sz w:val="24"/>
          <w:szCs w:val="24"/>
        </w:rPr>
        <w:footnoteReference w:id="6"/>
      </w:r>
    </w:p>
    <w:p w:rsidR="00B9644E" w:rsidRPr="00B9644E" w:rsidRDefault="00B9644E" w:rsidP="00B9644E">
      <w:pPr>
        <w:pStyle w:val="St4-punkt"/>
        <w:tabs>
          <w:tab w:val="left" w:pos="-4860"/>
          <w:tab w:val="left" w:pos="360"/>
        </w:tabs>
        <w:ind w:left="360" w:hanging="360"/>
        <w:rPr>
          <w:sz w:val="24"/>
          <w:szCs w:val="24"/>
        </w:rPr>
      </w:pPr>
      <w:r w:rsidRPr="00B9644E">
        <w:rPr>
          <w:sz w:val="24"/>
          <w:szCs w:val="24"/>
        </w:rPr>
        <w:t>19.</w:t>
      </w:r>
      <w:r w:rsidRPr="00B9644E">
        <w:rPr>
          <w:sz w:val="24"/>
          <w:szCs w:val="24"/>
        </w:rPr>
        <w:tab/>
        <w:t>Ofertę składamy świadomie i dobrowolnie.</w:t>
      </w:r>
    </w:p>
    <w:p w:rsidR="00B9644E" w:rsidRPr="00B9644E" w:rsidRDefault="00B9644E" w:rsidP="00B9644E">
      <w:pPr>
        <w:pStyle w:val="St4-punkt"/>
        <w:tabs>
          <w:tab w:val="left" w:pos="-4860"/>
          <w:tab w:val="left" w:pos="360"/>
        </w:tabs>
        <w:ind w:left="360" w:hanging="360"/>
        <w:rPr>
          <w:sz w:val="24"/>
          <w:szCs w:val="24"/>
        </w:rPr>
      </w:pPr>
      <w:r w:rsidRPr="00B9644E">
        <w:rPr>
          <w:sz w:val="24"/>
          <w:szCs w:val="24"/>
        </w:rPr>
        <w:t>20.</w:t>
      </w:r>
      <w:r w:rsidRPr="00B9644E">
        <w:rPr>
          <w:sz w:val="24"/>
          <w:szCs w:val="24"/>
        </w:rPr>
        <w:tab/>
        <w:t xml:space="preserve">Składając ofertę, na podstawie art. 91 ust. 3a zdanie drugie ustawy </w:t>
      </w:r>
      <w:proofErr w:type="spellStart"/>
      <w:r w:rsidRPr="00B9644E">
        <w:rPr>
          <w:sz w:val="24"/>
          <w:szCs w:val="24"/>
        </w:rPr>
        <w:t>pzp</w:t>
      </w:r>
      <w:proofErr w:type="spellEnd"/>
      <w:r w:rsidRPr="00B9644E">
        <w:rPr>
          <w:sz w:val="24"/>
          <w:szCs w:val="24"/>
        </w:rPr>
        <w:t xml:space="preserve"> informuję Zamawiającego, że wybór naszej oferty będzie/nie będzie</w:t>
      </w:r>
      <w:r w:rsidRPr="00B9644E">
        <w:rPr>
          <w:rStyle w:val="Odwoanieprzypisudolnego"/>
          <w:sz w:val="24"/>
          <w:szCs w:val="24"/>
        </w:rPr>
        <w:footnoteReference w:id="7"/>
      </w:r>
      <w:r w:rsidRPr="00B9644E">
        <w:rPr>
          <w:sz w:val="24"/>
          <w:szCs w:val="24"/>
        </w:rPr>
        <w:t xml:space="preserve"> prowadzić do powstania u  Zamawiającego obowiązku podatkowego zgodnie z przepisami o podatku od towarów i usług:</w:t>
      </w:r>
    </w:p>
    <w:p w:rsidR="00B9644E" w:rsidRPr="00B9644E" w:rsidRDefault="00B9644E" w:rsidP="00B9644E">
      <w:pPr>
        <w:pStyle w:val="St4-punkt"/>
        <w:tabs>
          <w:tab w:val="left" w:pos="-4860"/>
        </w:tabs>
        <w:ind w:left="709" w:hanging="360"/>
        <w:rPr>
          <w:sz w:val="24"/>
          <w:szCs w:val="24"/>
        </w:rPr>
      </w:pPr>
      <w:r w:rsidRPr="00B9644E">
        <w:rPr>
          <w:sz w:val="24"/>
          <w:szCs w:val="24"/>
        </w:rPr>
        <w:t>W sytuacji gdy zaznaczono „będzie”, należy wskazać:</w:t>
      </w:r>
    </w:p>
    <w:p w:rsidR="00B9644E" w:rsidRPr="00B9644E" w:rsidRDefault="00B9644E" w:rsidP="00B9644E">
      <w:pPr>
        <w:pStyle w:val="St4-punkt"/>
        <w:tabs>
          <w:tab w:val="left" w:pos="-4860"/>
        </w:tabs>
        <w:ind w:left="709" w:hanging="360"/>
        <w:rPr>
          <w:sz w:val="24"/>
          <w:szCs w:val="24"/>
        </w:rPr>
      </w:pPr>
      <w:r w:rsidRPr="00B9644E">
        <w:rPr>
          <w:sz w:val="24"/>
          <w:szCs w:val="24"/>
        </w:rPr>
        <w:t>1) Część zamówienia, której to dotyczy: …………</w:t>
      </w:r>
    </w:p>
    <w:p w:rsidR="00B9644E" w:rsidRPr="00B9644E" w:rsidRDefault="00B9644E" w:rsidP="00B9644E">
      <w:pPr>
        <w:pStyle w:val="St4-punkt"/>
        <w:tabs>
          <w:tab w:val="left" w:pos="-4860"/>
        </w:tabs>
        <w:ind w:left="709" w:hanging="360"/>
        <w:rPr>
          <w:sz w:val="24"/>
          <w:szCs w:val="24"/>
        </w:rPr>
      </w:pPr>
      <w:r w:rsidRPr="00B9644E">
        <w:rPr>
          <w:sz w:val="24"/>
          <w:szCs w:val="24"/>
        </w:rPr>
        <w:t>2) Nazwę (rodzaj) towaru lub usługi, których dostawa lub świadczenie będzie prowadzić do jego powstania wskazując ich wartość bez kwoty podatku:</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3) stawka VAT wynosi …….%</w:t>
      </w:r>
    </w:p>
    <w:p w:rsidR="00B9644E" w:rsidRPr="00B9644E" w:rsidRDefault="00B9644E" w:rsidP="00B9644E">
      <w:pPr>
        <w:pStyle w:val="Tekstpodstawowy"/>
        <w:tabs>
          <w:tab w:val="left" w:pos="426"/>
        </w:tabs>
        <w:spacing w:after="0"/>
        <w:ind w:left="426" w:hanging="426"/>
        <w:jc w:val="both"/>
        <w:rPr>
          <w:sz w:val="24"/>
          <w:szCs w:val="24"/>
        </w:rPr>
      </w:pPr>
      <w:r w:rsidRPr="00B9644E">
        <w:rPr>
          <w:sz w:val="24"/>
          <w:szCs w:val="24"/>
        </w:rPr>
        <w:t>21.</w:t>
      </w:r>
      <w:r w:rsidRPr="00B9644E">
        <w:rPr>
          <w:sz w:val="24"/>
          <w:szCs w:val="24"/>
        </w:rPr>
        <w:tab/>
        <w:t xml:space="preserve">Zgodnie z Rozdziałem VII ust. </w:t>
      </w:r>
      <w:r w:rsidR="00E54A86">
        <w:rPr>
          <w:sz w:val="24"/>
          <w:szCs w:val="24"/>
        </w:rPr>
        <w:t>10</w:t>
      </w:r>
      <w:r w:rsidRPr="00B9644E">
        <w:rPr>
          <w:sz w:val="24"/>
          <w:szCs w:val="24"/>
        </w:rPr>
        <w:t xml:space="preserve"> SIWZ </w:t>
      </w:r>
      <w:r w:rsidRPr="00B9644E">
        <w:rPr>
          <w:b/>
          <w:sz w:val="24"/>
          <w:szCs w:val="24"/>
        </w:rPr>
        <w:t>wskazuję dostępność</w:t>
      </w:r>
      <w:r w:rsidRPr="00B9644E">
        <w:rPr>
          <w:sz w:val="24"/>
          <w:szCs w:val="24"/>
        </w:rPr>
        <w:t xml:space="preserve"> poniżej wskazanych oświadczeń lub dokumentów, o których mowa w Rozdziale VII ust. 5 SIWZ w formie elektronicznej pod określonymi adresami internetowymi ogólnodostępnych i bezpłatnych baz danych, </w:t>
      </w:r>
      <w:r w:rsidRPr="00B9644E">
        <w:rPr>
          <w:sz w:val="24"/>
          <w:szCs w:val="24"/>
        </w:rPr>
        <w:br/>
      </w:r>
      <w:r w:rsidRPr="00B9644E">
        <w:rPr>
          <w:b/>
          <w:sz w:val="24"/>
          <w:szCs w:val="24"/>
        </w:rPr>
        <w:t>do samodzielnego pobrania przez Zamawiającego</w:t>
      </w:r>
      <w:r w:rsidRPr="00B9644E">
        <w:rPr>
          <w:rStyle w:val="Odwoanieprzypisudolnego"/>
          <w:sz w:val="24"/>
          <w:szCs w:val="24"/>
        </w:rPr>
        <w:footnoteReference w:id="8"/>
      </w:r>
      <w:r w:rsidRPr="00B9644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10"/>
        <w:gridCol w:w="4560"/>
      </w:tblGrid>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r w:rsidRPr="009E282B">
              <w:rPr>
                <w:sz w:val="24"/>
                <w:szCs w:val="24"/>
              </w:rPr>
              <w:t xml:space="preserve">Nazwa oświadczenia lub dokumentu (lub odpowiednie odesłanie do dokumentu wymaganego w SIWZ np. Rozdział VII ust. 5 </w:t>
            </w:r>
            <w:proofErr w:type="spellStart"/>
            <w:r w:rsidRPr="009E282B">
              <w:rPr>
                <w:sz w:val="24"/>
                <w:szCs w:val="24"/>
              </w:rPr>
              <w:t>pkt</w:t>
            </w:r>
            <w:proofErr w:type="spellEnd"/>
            <w:r w:rsidRPr="009E282B">
              <w:rPr>
                <w:sz w:val="24"/>
                <w:szCs w:val="24"/>
              </w:rPr>
              <w:t xml:space="preserve"> … SIWZ ):</w:t>
            </w: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r w:rsidRPr="009E282B">
              <w:rPr>
                <w:sz w:val="24"/>
                <w:szCs w:val="24"/>
              </w:rPr>
              <w:t>Adres strony internetowej ogólnodostępnej i bezpłatnej bazy danych</w:t>
            </w: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bl>
    <w:p w:rsidR="00B9644E" w:rsidRPr="00B9644E" w:rsidRDefault="00B9644E" w:rsidP="008F625D">
      <w:pPr>
        <w:pStyle w:val="St4-punkt"/>
        <w:numPr>
          <w:ilvl w:val="0"/>
          <w:numId w:val="35"/>
        </w:numPr>
        <w:tabs>
          <w:tab w:val="left" w:pos="284"/>
        </w:tabs>
        <w:ind w:left="426" w:hanging="426"/>
        <w:rPr>
          <w:sz w:val="24"/>
          <w:szCs w:val="24"/>
        </w:rPr>
      </w:pPr>
      <w:r w:rsidRPr="00B9644E">
        <w:rPr>
          <w:sz w:val="24"/>
          <w:szCs w:val="24"/>
        </w:rPr>
        <w:t>Oświadczamy, że wypełniłem obowiązki informacyjne przewidziane w art. 13 lub art. 14 RODO</w:t>
      </w:r>
      <w:r w:rsidRPr="00B9644E">
        <w:rPr>
          <w:rStyle w:val="Odwoanieprzypisudolnego"/>
          <w:sz w:val="24"/>
          <w:szCs w:val="24"/>
        </w:rPr>
        <w:footnoteReference w:id="9"/>
      </w:r>
      <w:r w:rsidRPr="00B9644E">
        <w:rPr>
          <w:sz w:val="24"/>
          <w:szCs w:val="24"/>
        </w:rPr>
        <w:t xml:space="preserve"> wobec osób fizycznych, od których dane osobowe bezpośrednio lub pośrednio pozyskałem w celu ubiegania się o udzielenie zamówienia publicznego w niniejszym postępowaniu.*</w:t>
      </w:r>
    </w:p>
    <w:p w:rsidR="00B9644E" w:rsidRPr="00B9644E" w:rsidRDefault="00B9644E" w:rsidP="008F625D">
      <w:pPr>
        <w:pStyle w:val="St4-punkt"/>
        <w:numPr>
          <w:ilvl w:val="0"/>
          <w:numId w:val="35"/>
        </w:numPr>
        <w:tabs>
          <w:tab w:val="left" w:pos="284"/>
        </w:tabs>
        <w:ind w:left="360"/>
        <w:rPr>
          <w:sz w:val="24"/>
          <w:szCs w:val="24"/>
        </w:rPr>
      </w:pPr>
      <w:r w:rsidRPr="00B9644E">
        <w:rPr>
          <w:sz w:val="24"/>
          <w:szCs w:val="24"/>
        </w:rPr>
        <w:t>Do oferty załączamy niżej wymienione dokumenty:</w:t>
      </w:r>
    </w:p>
    <w:p w:rsidR="00B9644E" w:rsidRPr="00B9644E" w:rsidRDefault="00B9644E" w:rsidP="008F625D">
      <w:pPr>
        <w:pStyle w:val="St4-punkt"/>
        <w:numPr>
          <w:ilvl w:val="0"/>
          <w:numId w:val="21"/>
        </w:numPr>
        <w:rPr>
          <w:sz w:val="24"/>
          <w:szCs w:val="24"/>
        </w:rPr>
      </w:pPr>
      <w:r w:rsidRPr="00B9644E">
        <w:rPr>
          <w:sz w:val="24"/>
          <w:szCs w:val="24"/>
        </w:rPr>
        <w:t>………………….na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B9644E">
      <w:pPr>
        <w:pStyle w:val="Standardowy0"/>
        <w:jc w:val="both"/>
        <w:rPr>
          <w:rFonts w:ascii="Times New Roman" w:hAnsi="Times New Roman"/>
          <w:b/>
          <w:szCs w:val="24"/>
          <w:lang w:eastAsia="en-US"/>
        </w:rPr>
      </w:pPr>
    </w:p>
    <w:p w:rsidR="00B9644E" w:rsidRPr="00B9644E" w:rsidRDefault="00B9644E" w:rsidP="00B9644E">
      <w:pPr>
        <w:pStyle w:val="Standardowy0"/>
        <w:jc w:val="both"/>
        <w:rPr>
          <w:rFonts w:ascii="Times New Roman" w:hAnsi="Times New Roman"/>
          <w:b/>
          <w:szCs w:val="24"/>
          <w:lang w:eastAsia="en-US"/>
        </w:rPr>
      </w:pPr>
      <w:r w:rsidRPr="00B9644E">
        <w:rPr>
          <w:rFonts w:ascii="Times New Roman" w:hAnsi="Times New Roman"/>
          <w:b/>
          <w:szCs w:val="24"/>
          <w:lang w:eastAsia="en-US"/>
        </w:rPr>
        <w:t>W przypadku wyboru naszej oferty zobowiązujemy się do podpisania umowy w terminie i miejscu wskazanym przez Zamawiającego</w:t>
      </w:r>
      <w:r w:rsidR="00031C52">
        <w:rPr>
          <w:rFonts w:ascii="Times New Roman" w:hAnsi="Times New Roman"/>
          <w:b/>
          <w:szCs w:val="24"/>
          <w:lang w:eastAsia="en-US"/>
        </w:rPr>
        <w:t>.</w:t>
      </w:r>
    </w:p>
    <w:p w:rsidR="00B9644E" w:rsidRPr="00B9644E" w:rsidRDefault="00B9644E" w:rsidP="00B9644E">
      <w:pPr>
        <w:autoSpaceDE w:val="0"/>
        <w:autoSpaceDN w:val="0"/>
        <w:adjustRightInd w:val="0"/>
        <w:jc w:val="both"/>
        <w:rPr>
          <w:rFonts w:ascii="Times New Roman" w:hAnsi="Times New Roman"/>
          <w:b/>
          <w:sz w:val="24"/>
          <w:szCs w:val="24"/>
          <w:lang w:eastAsia="en-US"/>
        </w:rPr>
      </w:pPr>
      <w:r w:rsidRPr="00B9644E">
        <w:rPr>
          <w:rFonts w:ascii="Times New Roman" w:hAnsi="Times New Roman"/>
          <w:b/>
          <w:sz w:val="24"/>
          <w:szCs w:val="24"/>
          <w:lang w:eastAsia="en-US"/>
        </w:rPr>
        <w:t>W wyjątkowej sytuacji, w zależności od ustaleń dokonanych z Zamawiającym, dopuszczamy możliwość przesłania nam przez Zamawiającego umowy do podpisu za pośrednictwem poczty kurierskiej na koszt Wykonawcy.</w:t>
      </w:r>
    </w:p>
    <w:p w:rsidR="00B9644E" w:rsidRPr="00B9644E" w:rsidRDefault="00B9644E" w:rsidP="00B9644E">
      <w:pPr>
        <w:autoSpaceDE w:val="0"/>
        <w:autoSpaceDN w:val="0"/>
        <w:adjustRightInd w:val="0"/>
        <w:jc w:val="both"/>
        <w:rPr>
          <w:rFonts w:ascii="Times New Roman" w:hAnsi="Times New Roman"/>
          <w:b/>
          <w:sz w:val="24"/>
          <w:szCs w:val="24"/>
          <w:lang w:eastAsia="en-US"/>
        </w:rPr>
      </w:pPr>
    </w:p>
    <w:p w:rsidR="00B9644E" w:rsidRPr="00B9644E" w:rsidRDefault="00B9644E" w:rsidP="00B9644E">
      <w:pPr>
        <w:ind w:left="5664"/>
        <w:rPr>
          <w:rFonts w:ascii="Times New Roman" w:hAnsi="Times New Roman"/>
          <w:sz w:val="24"/>
          <w:szCs w:val="24"/>
          <w:u w:val="single"/>
        </w:rPr>
      </w:pPr>
      <w:r w:rsidRPr="00B9644E">
        <w:rPr>
          <w:rFonts w:ascii="Times New Roman" w:hAnsi="Times New Roman"/>
          <w:sz w:val="24"/>
          <w:szCs w:val="24"/>
        </w:rPr>
        <w:t>____________________________</w:t>
      </w:r>
    </w:p>
    <w:p w:rsidR="00B9644E" w:rsidRPr="00B9644E" w:rsidRDefault="00B9644E" w:rsidP="00B9644E">
      <w:pPr>
        <w:ind w:left="4956" w:firstLine="708"/>
        <w:rPr>
          <w:rFonts w:ascii="Times New Roman" w:hAnsi="Times New Roman"/>
          <w:sz w:val="24"/>
          <w:szCs w:val="24"/>
        </w:rPr>
      </w:pPr>
      <w:r w:rsidRPr="00B9644E">
        <w:rPr>
          <w:rFonts w:ascii="Times New Roman" w:hAnsi="Times New Roman"/>
          <w:sz w:val="24"/>
          <w:szCs w:val="24"/>
        </w:rPr>
        <w:t>podpis osoby/osób upoważnionej</w:t>
      </w:r>
    </w:p>
    <w:p w:rsidR="00B9644E" w:rsidRPr="00B9644E" w:rsidRDefault="00B9644E" w:rsidP="00B9644E">
      <w:pPr>
        <w:jc w:val="right"/>
        <w:rPr>
          <w:rFonts w:ascii="Times New Roman" w:hAnsi="Times New Roman"/>
          <w:snapToGrid w:val="0"/>
          <w:sz w:val="24"/>
          <w:szCs w:val="24"/>
        </w:rPr>
      </w:pPr>
      <w:r w:rsidRPr="00B9644E">
        <w:rPr>
          <w:rFonts w:ascii="Times New Roman" w:hAnsi="Times New Roman"/>
          <w:snapToGrid w:val="0"/>
          <w:sz w:val="24"/>
          <w:szCs w:val="24"/>
        </w:rPr>
        <w:lastRenderedPageBreak/>
        <w:t>ZAŁĄCZNIK NR 2 DO SIWZ</w:t>
      </w:r>
    </w:p>
    <w:p w:rsidR="00B9644E" w:rsidRPr="00B9644E" w:rsidRDefault="00B9644E" w:rsidP="00027DE5">
      <w:pPr>
        <w:spacing w:after="0" w:line="240" w:lineRule="auto"/>
        <w:rPr>
          <w:rFonts w:ascii="Times New Roman" w:hAnsi="Times New Roman"/>
          <w:b/>
          <w:snapToGrid w:val="0"/>
          <w:sz w:val="24"/>
          <w:szCs w:val="24"/>
        </w:rPr>
      </w:pPr>
    </w:p>
    <w:p w:rsidR="00B9644E" w:rsidRPr="00B9644E" w:rsidRDefault="00B9644E" w:rsidP="00027DE5">
      <w:pPr>
        <w:spacing w:after="0" w:line="240" w:lineRule="auto"/>
        <w:jc w:val="both"/>
        <w:rPr>
          <w:rFonts w:ascii="Times New Roman" w:hAnsi="Times New Roman"/>
          <w:b/>
          <w:sz w:val="24"/>
          <w:szCs w:val="24"/>
        </w:rPr>
      </w:pPr>
      <w:r w:rsidRPr="00B9644E">
        <w:rPr>
          <w:rFonts w:ascii="Times New Roman" w:hAnsi="Times New Roman"/>
          <w:b/>
          <w:sz w:val="24"/>
          <w:szCs w:val="24"/>
        </w:rPr>
        <w:t>Zamawiający:</w:t>
      </w:r>
    </w:p>
    <w:p w:rsidR="00B9644E" w:rsidRPr="00B9644E" w:rsidRDefault="00031C52" w:rsidP="00027DE5">
      <w:pPr>
        <w:tabs>
          <w:tab w:val="left" w:pos="993"/>
          <w:tab w:val="left" w:pos="5670"/>
        </w:tabs>
        <w:spacing w:after="0" w:line="240" w:lineRule="auto"/>
        <w:jc w:val="both"/>
        <w:rPr>
          <w:rFonts w:ascii="Times New Roman" w:hAnsi="Times New Roman"/>
          <w:sz w:val="24"/>
          <w:szCs w:val="24"/>
        </w:rPr>
      </w:pPr>
      <w:r w:rsidRPr="00031C52">
        <w:rPr>
          <w:rFonts w:ascii="Times New Roman" w:hAnsi="Times New Roman"/>
          <w:sz w:val="24"/>
          <w:szCs w:val="24"/>
        </w:rPr>
        <w:t>Samodzielny Publiczny Zakład Opieki Zdrowotnej</w:t>
      </w:r>
    </w:p>
    <w:p w:rsidR="00B9644E" w:rsidRPr="00F108D2" w:rsidRDefault="00B9644E" w:rsidP="00027DE5">
      <w:pPr>
        <w:pStyle w:val="Tekstpodstawowy"/>
        <w:tabs>
          <w:tab w:val="left" w:pos="993"/>
          <w:tab w:val="left" w:pos="5670"/>
        </w:tabs>
        <w:spacing w:after="0"/>
        <w:jc w:val="both"/>
        <w:rPr>
          <w:sz w:val="24"/>
          <w:szCs w:val="24"/>
          <w:lang w:val="en-US"/>
        </w:rPr>
      </w:pPr>
      <w:proofErr w:type="spellStart"/>
      <w:r w:rsidRPr="00F108D2">
        <w:rPr>
          <w:sz w:val="24"/>
          <w:szCs w:val="24"/>
          <w:lang w:val="en-US"/>
        </w:rPr>
        <w:t>ul</w:t>
      </w:r>
      <w:proofErr w:type="spellEnd"/>
      <w:r w:rsidRPr="00F108D2">
        <w:rPr>
          <w:sz w:val="24"/>
          <w:szCs w:val="24"/>
          <w:lang w:val="en-US"/>
        </w:rPr>
        <w:t xml:space="preserve">. </w:t>
      </w:r>
      <w:proofErr w:type="spellStart"/>
      <w:r w:rsidR="00031C52" w:rsidRPr="00F108D2">
        <w:rPr>
          <w:sz w:val="24"/>
          <w:szCs w:val="24"/>
          <w:lang w:val="en-US"/>
        </w:rPr>
        <w:t>Tetmajera</w:t>
      </w:r>
      <w:proofErr w:type="spellEnd"/>
      <w:r w:rsidR="00031C52" w:rsidRPr="00F108D2">
        <w:rPr>
          <w:sz w:val="24"/>
          <w:szCs w:val="24"/>
          <w:lang w:val="en-US"/>
        </w:rPr>
        <w:t xml:space="preserve"> 3A</w:t>
      </w:r>
      <w:r w:rsidRPr="00F108D2">
        <w:rPr>
          <w:sz w:val="24"/>
          <w:szCs w:val="24"/>
          <w:lang w:val="en-US"/>
        </w:rPr>
        <w:t xml:space="preserve">, </w:t>
      </w:r>
      <w:r w:rsidR="00027DE5" w:rsidRPr="00F108D2">
        <w:rPr>
          <w:sz w:val="24"/>
          <w:szCs w:val="24"/>
          <w:lang w:val="en-US"/>
        </w:rPr>
        <w:t>0</w:t>
      </w:r>
      <w:r w:rsidR="00031C52" w:rsidRPr="00F108D2">
        <w:rPr>
          <w:sz w:val="24"/>
          <w:szCs w:val="24"/>
          <w:lang w:val="en-US"/>
        </w:rPr>
        <w:t>5</w:t>
      </w:r>
      <w:r w:rsidR="00027DE5" w:rsidRPr="00F108D2">
        <w:rPr>
          <w:sz w:val="24"/>
          <w:szCs w:val="24"/>
          <w:lang w:val="en-US"/>
        </w:rPr>
        <w:t>-</w:t>
      </w:r>
      <w:r w:rsidR="00031C52" w:rsidRPr="00F108D2">
        <w:rPr>
          <w:sz w:val="24"/>
          <w:szCs w:val="24"/>
          <w:lang w:val="en-US"/>
        </w:rPr>
        <w:t>8</w:t>
      </w:r>
      <w:r w:rsidR="00027DE5" w:rsidRPr="00F108D2">
        <w:rPr>
          <w:sz w:val="24"/>
          <w:szCs w:val="24"/>
          <w:lang w:val="en-US"/>
        </w:rPr>
        <w:t>00 Izabelin</w:t>
      </w:r>
    </w:p>
    <w:p w:rsidR="00031C52" w:rsidRPr="00EA71E9" w:rsidRDefault="00031C52" w:rsidP="00031C52">
      <w:pPr>
        <w:tabs>
          <w:tab w:val="left" w:pos="993"/>
        </w:tabs>
        <w:spacing w:after="0"/>
        <w:rPr>
          <w:rFonts w:ascii="Times New Roman" w:hAnsi="Times New Roman"/>
          <w:kern w:val="1"/>
          <w:sz w:val="24"/>
          <w:szCs w:val="24"/>
          <w:lang w:val="en-US" w:eastAsia="en-US"/>
        </w:rPr>
      </w:pPr>
      <w:r w:rsidRPr="00EA71E9">
        <w:rPr>
          <w:rFonts w:ascii="Times New Roman" w:hAnsi="Times New Roman"/>
          <w:kern w:val="1"/>
          <w:sz w:val="24"/>
          <w:szCs w:val="24"/>
          <w:lang w:val="en-US" w:eastAsia="en-US"/>
        </w:rPr>
        <w:t>Tel.</w:t>
      </w:r>
      <w:r w:rsidR="00F108D2" w:rsidRPr="00EA71E9">
        <w:rPr>
          <w:rFonts w:ascii="Times New Roman" w:hAnsi="Times New Roman"/>
          <w:kern w:val="1"/>
          <w:sz w:val="24"/>
          <w:szCs w:val="24"/>
          <w:lang w:val="en-US" w:eastAsia="en-US"/>
        </w:rPr>
        <w:t xml:space="preserve">: </w:t>
      </w:r>
      <w:r w:rsidRPr="00EA71E9">
        <w:rPr>
          <w:rFonts w:ascii="Times New Roman" w:hAnsi="Times New Roman"/>
          <w:kern w:val="1"/>
          <w:sz w:val="24"/>
          <w:szCs w:val="24"/>
          <w:lang w:val="en-US" w:eastAsia="en-US"/>
        </w:rPr>
        <w:t>(22) 722 63 21</w:t>
      </w:r>
      <w:r w:rsidR="00F108D2" w:rsidRPr="00EA71E9">
        <w:rPr>
          <w:rFonts w:ascii="Times New Roman" w:hAnsi="Times New Roman"/>
          <w:kern w:val="1"/>
          <w:sz w:val="24"/>
          <w:szCs w:val="24"/>
          <w:lang w:val="en-US" w:eastAsia="en-US"/>
        </w:rPr>
        <w:t>,</w:t>
      </w:r>
      <w:r w:rsidR="00F108D2" w:rsidRPr="00EA71E9">
        <w:rPr>
          <w:rFonts w:ascii="Times New Roman" w:hAnsi="Times New Roman"/>
          <w:kern w:val="1"/>
          <w:sz w:val="24"/>
          <w:szCs w:val="24"/>
          <w:lang w:val="en-US" w:eastAsia="en-US"/>
        </w:rPr>
        <w:tab/>
      </w:r>
      <w:r w:rsidR="00F108D2" w:rsidRPr="00EA71E9">
        <w:rPr>
          <w:rFonts w:ascii="Times New Roman" w:hAnsi="Times New Roman"/>
          <w:bCs/>
          <w:iCs/>
          <w:kern w:val="1"/>
          <w:sz w:val="24"/>
          <w:szCs w:val="24"/>
          <w:lang w:val="en-US" w:eastAsia="en-US"/>
        </w:rPr>
        <w:t xml:space="preserve">Fax: </w:t>
      </w:r>
      <w:r w:rsidRPr="00EA71E9">
        <w:rPr>
          <w:rFonts w:ascii="Times New Roman" w:hAnsi="Times New Roman"/>
          <w:kern w:val="1"/>
          <w:sz w:val="24"/>
          <w:szCs w:val="24"/>
          <w:lang w:val="en-US" w:eastAsia="en-US"/>
        </w:rPr>
        <w:t>(22) 722 61 14</w:t>
      </w:r>
    </w:p>
    <w:p w:rsidR="00B9644E" w:rsidRPr="0068130B" w:rsidRDefault="00031C52" w:rsidP="00031C52">
      <w:pPr>
        <w:tabs>
          <w:tab w:val="left" w:pos="993"/>
          <w:tab w:val="left" w:pos="5670"/>
        </w:tabs>
        <w:spacing w:after="0" w:line="240" w:lineRule="auto"/>
        <w:jc w:val="both"/>
        <w:rPr>
          <w:rFonts w:ascii="Times New Roman" w:hAnsi="Times New Roman"/>
          <w:sz w:val="24"/>
          <w:szCs w:val="24"/>
        </w:rPr>
      </w:pPr>
      <w:r w:rsidRPr="005C2945">
        <w:rPr>
          <w:rFonts w:ascii="Times New Roman" w:hAnsi="Times New Roman"/>
          <w:bCs/>
          <w:iCs/>
          <w:kern w:val="1"/>
          <w:sz w:val="24"/>
          <w:szCs w:val="24"/>
          <w:lang w:eastAsia="en-US"/>
        </w:rPr>
        <w:t>NIP:</w:t>
      </w:r>
      <w:r w:rsidRPr="005C2945">
        <w:rPr>
          <w:rFonts w:ascii="Times New Roman" w:hAnsi="Times New Roman"/>
          <w:bCs/>
          <w:iCs/>
          <w:kern w:val="1"/>
          <w:sz w:val="24"/>
          <w:szCs w:val="24"/>
          <w:lang w:eastAsia="en-US"/>
        </w:rPr>
        <w:tab/>
        <w:t>118-14-66-813</w:t>
      </w:r>
    </w:p>
    <w:p w:rsidR="00D330C9" w:rsidRPr="0068130B" w:rsidRDefault="00D330C9" w:rsidP="00B9644E">
      <w:pPr>
        <w:rPr>
          <w:rFonts w:ascii="Times New Roman" w:hAnsi="Times New Roman"/>
          <w:b/>
          <w:sz w:val="24"/>
          <w:szCs w:val="24"/>
        </w:rPr>
      </w:pPr>
    </w:p>
    <w:p w:rsidR="00B9644E" w:rsidRPr="00B9644E" w:rsidRDefault="00B9644E" w:rsidP="00B9644E">
      <w:pPr>
        <w:rPr>
          <w:rFonts w:ascii="Times New Roman" w:hAnsi="Times New Roman"/>
          <w:b/>
          <w:sz w:val="24"/>
          <w:szCs w:val="24"/>
        </w:rPr>
      </w:pPr>
      <w:r w:rsidRPr="00B9644E">
        <w:rPr>
          <w:rFonts w:ascii="Times New Roman" w:hAnsi="Times New Roman"/>
          <w:b/>
          <w:sz w:val="24"/>
          <w:szCs w:val="24"/>
        </w:rPr>
        <w:t>Wykonawca:</w:t>
      </w:r>
    </w:p>
    <w:p w:rsidR="00B9644E" w:rsidRPr="00B9644E" w:rsidRDefault="00B9644E" w:rsidP="00B9644E">
      <w:pPr>
        <w:ind w:right="5954"/>
        <w:rPr>
          <w:rFonts w:ascii="Times New Roman" w:hAnsi="Times New Roman"/>
          <w:sz w:val="24"/>
          <w:szCs w:val="24"/>
        </w:rPr>
      </w:pPr>
      <w:r w:rsidRPr="00B9644E">
        <w:rPr>
          <w:rFonts w:ascii="Times New Roman" w:hAnsi="Times New Roman"/>
          <w:sz w:val="24"/>
          <w:szCs w:val="24"/>
        </w:rPr>
        <w:t>…………………………………………</w:t>
      </w:r>
    </w:p>
    <w:p w:rsidR="00B9644E" w:rsidRPr="00B9644E" w:rsidRDefault="00B9644E" w:rsidP="00B9644E">
      <w:pPr>
        <w:ind w:right="5953"/>
        <w:rPr>
          <w:rFonts w:ascii="Times New Roman" w:hAnsi="Times New Roman"/>
          <w:i/>
          <w:sz w:val="24"/>
          <w:szCs w:val="24"/>
        </w:rPr>
      </w:pPr>
      <w:r w:rsidRPr="00B9644E">
        <w:rPr>
          <w:rFonts w:ascii="Times New Roman" w:hAnsi="Times New Roman"/>
          <w:i/>
          <w:sz w:val="24"/>
          <w:szCs w:val="24"/>
        </w:rPr>
        <w:t>(pełna nazwa/firma, adres, w zależności od podmiotu: NIP/PESEL, KRS/</w:t>
      </w:r>
      <w:proofErr w:type="spellStart"/>
      <w:r w:rsidRPr="00B9644E">
        <w:rPr>
          <w:rFonts w:ascii="Times New Roman" w:hAnsi="Times New Roman"/>
          <w:i/>
          <w:sz w:val="24"/>
          <w:szCs w:val="24"/>
        </w:rPr>
        <w:t>CEiDG</w:t>
      </w:r>
      <w:proofErr w:type="spellEnd"/>
      <w:r w:rsidRPr="00B9644E">
        <w:rPr>
          <w:rFonts w:ascii="Times New Roman" w:hAnsi="Times New Roman"/>
          <w:i/>
          <w:sz w:val="24"/>
          <w:szCs w:val="24"/>
        </w:rPr>
        <w:t>)</w:t>
      </w:r>
    </w:p>
    <w:p w:rsidR="00B9644E" w:rsidRPr="00B9644E" w:rsidRDefault="00B9644E" w:rsidP="00B9644E">
      <w:pPr>
        <w:rPr>
          <w:rFonts w:ascii="Times New Roman" w:hAnsi="Times New Roman"/>
          <w:sz w:val="24"/>
          <w:szCs w:val="24"/>
          <w:u w:val="single"/>
        </w:rPr>
      </w:pPr>
      <w:r w:rsidRPr="00B9644E">
        <w:rPr>
          <w:rFonts w:ascii="Times New Roman" w:hAnsi="Times New Roman"/>
          <w:sz w:val="24"/>
          <w:szCs w:val="24"/>
          <w:u w:val="single"/>
        </w:rPr>
        <w:t>reprezentowany przez:</w:t>
      </w:r>
    </w:p>
    <w:p w:rsidR="00B9644E" w:rsidRPr="00B9644E" w:rsidRDefault="00B9644E" w:rsidP="00B9644E">
      <w:pPr>
        <w:ind w:right="5954"/>
        <w:rPr>
          <w:rFonts w:ascii="Times New Roman" w:hAnsi="Times New Roman"/>
          <w:sz w:val="24"/>
          <w:szCs w:val="24"/>
        </w:rPr>
      </w:pPr>
      <w:r w:rsidRPr="00B9644E">
        <w:rPr>
          <w:rFonts w:ascii="Times New Roman" w:hAnsi="Times New Roman"/>
          <w:sz w:val="24"/>
          <w:szCs w:val="24"/>
        </w:rPr>
        <w:t>…………………………………………………………………………</w:t>
      </w:r>
      <w:r w:rsidR="00D330C9">
        <w:rPr>
          <w:rFonts w:ascii="Times New Roman" w:hAnsi="Times New Roman"/>
          <w:sz w:val="24"/>
          <w:szCs w:val="24"/>
        </w:rPr>
        <w:t>…………</w:t>
      </w:r>
    </w:p>
    <w:p w:rsidR="00B9644E" w:rsidRPr="00B9644E" w:rsidRDefault="00B9644E" w:rsidP="00B9644E">
      <w:pPr>
        <w:ind w:right="5953"/>
        <w:rPr>
          <w:rFonts w:ascii="Times New Roman" w:hAnsi="Times New Roman"/>
          <w:i/>
          <w:sz w:val="24"/>
          <w:szCs w:val="24"/>
        </w:rPr>
      </w:pPr>
      <w:r w:rsidRPr="00B9644E">
        <w:rPr>
          <w:rFonts w:ascii="Times New Roman" w:hAnsi="Times New Roman"/>
          <w:i/>
          <w:sz w:val="24"/>
          <w:szCs w:val="24"/>
        </w:rPr>
        <w:t>(imię, nazwisko, stanowisko/podstawa do reprezentacji)</w:t>
      </w:r>
    </w:p>
    <w:p w:rsidR="00B9644E" w:rsidRPr="00DA1BFF" w:rsidRDefault="00B9644E" w:rsidP="00B9644E">
      <w:pPr>
        <w:rPr>
          <w:rFonts w:ascii="Times New Roman" w:hAnsi="Times New Roman"/>
          <w:sz w:val="24"/>
          <w:szCs w:val="24"/>
        </w:rPr>
      </w:pPr>
    </w:p>
    <w:p w:rsidR="00106D43" w:rsidRPr="00DA1BFF" w:rsidRDefault="00106D43" w:rsidP="00106D43">
      <w:pPr>
        <w:jc w:val="center"/>
        <w:rPr>
          <w:rFonts w:ascii="Times New Roman" w:hAnsi="Times New Roman"/>
          <w:b/>
          <w:sz w:val="24"/>
          <w:szCs w:val="24"/>
          <w:u w:val="single"/>
        </w:rPr>
      </w:pPr>
      <w:r w:rsidRPr="00DA1BFF">
        <w:rPr>
          <w:rFonts w:ascii="Times New Roman" w:hAnsi="Times New Roman"/>
          <w:b/>
          <w:sz w:val="24"/>
          <w:szCs w:val="24"/>
          <w:u w:val="single"/>
        </w:rPr>
        <w:t>Oświadczenie wykonawcy</w:t>
      </w:r>
    </w:p>
    <w:p w:rsidR="00106D43" w:rsidRPr="00DA1BFF" w:rsidRDefault="00106D43" w:rsidP="00106D43">
      <w:pPr>
        <w:jc w:val="center"/>
        <w:rPr>
          <w:rFonts w:ascii="Times New Roman" w:hAnsi="Times New Roman"/>
          <w:b/>
          <w:sz w:val="24"/>
          <w:szCs w:val="24"/>
        </w:rPr>
      </w:pPr>
      <w:r w:rsidRPr="00DA1BFF">
        <w:rPr>
          <w:rFonts w:ascii="Times New Roman" w:hAnsi="Times New Roman"/>
          <w:b/>
          <w:sz w:val="24"/>
          <w:szCs w:val="24"/>
        </w:rPr>
        <w:t xml:space="preserve">składane na podstawie art. </w:t>
      </w:r>
      <w:smartTag w:uri="urn:schemas-microsoft-com:office:smarttags" w:element="metricconverter">
        <w:smartTagPr>
          <w:attr w:name="ProductID" w:val="25 a"/>
        </w:smartTagPr>
        <w:r w:rsidRPr="00DA1BFF">
          <w:rPr>
            <w:rFonts w:ascii="Times New Roman" w:hAnsi="Times New Roman"/>
            <w:b/>
            <w:sz w:val="24"/>
            <w:szCs w:val="24"/>
          </w:rPr>
          <w:t>25 a</w:t>
        </w:r>
      </w:smartTag>
      <w:r w:rsidRPr="00DA1BFF">
        <w:rPr>
          <w:rFonts w:ascii="Times New Roman" w:hAnsi="Times New Roman"/>
          <w:b/>
          <w:sz w:val="24"/>
          <w:szCs w:val="24"/>
        </w:rPr>
        <w:t xml:space="preserve"> ust. 1 us</w:t>
      </w:r>
      <w:r w:rsidR="00DA1BFF" w:rsidRPr="00DA1BFF">
        <w:rPr>
          <w:rFonts w:ascii="Times New Roman" w:hAnsi="Times New Roman"/>
          <w:b/>
          <w:sz w:val="24"/>
          <w:szCs w:val="24"/>
        </w:rPr>
        <w:t>tawy z dnia 29 stycznia 2004 r.</w:t>
      </w:r>
    </w:p>
    <w:p w:rsidR="00106D43" w:rsidRPr="00DA1BFF" w:rsidRDefault="00106D43" w:rsidP="00106D43">
      <w:pPr>
        <w:jc w:val="center"/>
        <w:rPr>
          <w:rFonts w:ascii="Times New Roman" w:hAnsi="Times New Roman"/>
          <w:b/>
          <w:sz w:val="24"/>
          <w:szCs w:val="24"/>
        </w:rPr>
      </w:pPr>
      <w:r w:rsidRPr="00DA1BFF">
        <w:rPr>
          <w:rFonts w:ascii="Times New Roman" w:hAnsi="Times New Roman"/>
          <w:b/>
          <w:sz w:val="24"/>
          <w:szCs w:val="24"/>
        </w:rPr>
        <w:t>Prawo zamówień publicznych (dalej jako: ustawa Pzp),</w:t>
      </w:r>
    </w:p>
    <w:p w:rsidR="00106D43" w:rsidRPr="00DA1BFF" w:rsidRDefault="00106D43" w:rsidP="00106D43">
      <w:pPr>
        <w:jc w:val="center"/>
        <w:rPr>
          <w:rFonts w:ascii="Times New Roman" w:hAnsi="Times New Roman"/>
          <w:b/>
          <w:sz w:val="24"/>
          <w:szCs w:val="24"/>
          <w:u w:val="single"/>
        </w:rPr>
      </w:pPr>
      <w:r w:rsidRPr="00DA1BFF">
        <w:rPr>
          <w:rFonts w:ascii="Times New Roman" w:hAnsi="Times New Roman"/>
          <w:b/>
          <w:sz w:val="24"/>
          <w:szCs w:val="24"/>
          <w:u w:val="single"/>
        </w:rPr>
        <w:t>DOTYCZĄCE PRZESŁANEK WYKLUCZENIA Z POSTĘPOWANIA</w:t>
      </w:r>
    </w:p>
    <w:p w:rsidR="00106D43" w:rsidRPr="00DA1BFF" w:rsidRDefault="00106D43" w:rsidP="00106D43">
      <w:pPr>
        <w:jc w:val="both"/>
        <w:rPr>
          <w:rFonts w:ascii="Times New Roman" w:hAnsi="Times New Roman"/>
          <w:sz w:val="24"/>
          <w:szCs w:val="24"/>
        </w:rPr>
      </w:pPr>
    </w:p>
    <w:p w:rsidR="00106D43" w:rsidRPr="00DA1BFF" w:rsidRDefault="00106D43" w:rsidP="00106D43">
      <w:pPr>
        <w:ind w:firstLine="708"/>
        <w:jc w:val="both"/>
        <w:rPr>
          <w:rFonts w:ascii="Times New Roman" w:hAnsi="Times New Roman"/>
          <w:sz w:val="24"/>
          <w:szCs w:val="24"/>
        </w:rPr>
      </w:pPr>
      <w:r w:rsidRPr="00DA1BFF">
        <w:rPr>
          <w:rFonts w:ascii="Times New Roman" w:hAnsi="Times New Roman"/>
          <w:sz w:val="24"/>
          <w:szCs w:val="24"/>
        </w:rPr>
        <w:t xml:space="preserve">Na potrzeby postępowania o udzielenie zamówienia publicznego pn. </w:t>
      </w:r>
      <w:r w:rsidRPr="00DA1BFF">
        <w:rPr>
          <w:rFonts w:ascii="Times New Roman" w:hAnsi="Times New Roman"/>
          <w:b/>
          <w:sz w:val="24"/>
          <w:szCs w:val="24"/>
        </w:rPr>
        <w:t>„</w:t>
      </w:r>
      <w:r w:rsidR="00DA1BFF" w:rsidRPr="00DA1BFF">
        <w:rPr>
          <w:rFonts w:ascii="Times New Roman" w:hAnsi="Times New Roman"/>
          <w:b/>
          <w:sz w:val="24"/>
          <w:szCs w:val="24"/>
        </w:rPr>
        <w:t>Zakup i dostawa unitu stomatologicznego</w:t>
      </w:r>
      <w:r w:rsidRPr="00DA1BFF">
        <w:rPr>
          <w:rFonts w:ascii="Times New Roman" w:hAnsi="Times New Roman"/>
          <w:b/>
          <w:sz w:val="24"/>
          <w:szCs w:val="24"/>
        </w:rPr>
        <w:t>”</w:t>
      </w:r>
      <w:r w:rsidRPr="00DA1BFF">
        <w:rPr>
          <w:rFonts w:ascii="Times New Roman" w:hAnsi="Times New Roman"/>
          <w:sz w:val="24"/>
          <w:szCs w:val="24"/>
        </w:rPr>
        <w:t xml:space="preserve"> nr ref. sprawy </w:t>
      </w:r>
      <w:r w:rsidR="00DA1BFF" w:rsidRPr="00DA1BFF">
        <w:rPr>
          <w:rFonts w:ascii="Times New Roman" w:hAnsi="Times New Roman"/>
          <w:sz w:val="24"/>
          <w:szCs w:val="24"/>
        </w:rPr>
        <w:t>SPZOZ Izabelin/</w:t>
      </w:r>
      <w:r w:rsidR="00414B96">
        <w:rPr>
          <w:rFonts w:ascii="Times New Roman" w:hAnsi="Times New Roman"/>
          <w:sz w:val="24"/>
          <w:szCs w:val="24"/>
        </w:rPr>
        <w:t>1</w:t>
      </w:r>
      <w:r w:rsidR="00DA1BFF" w:rsidRPr="00DA1BFF">
        <w:rPr>
          <w:rFonts w:ascii="Times New Roman" w:hAnsi="Times New Roman"/>
          <w:sz w:val="24"/>
          <w:szCs w:val="24"/>
        </w:rPr>
        <w:t>/20</w:t>
      </w:r>
      <w:r w:rsidR="00B14329">
        <w:rPr>
          <w:rFonts w:ascii="Times New Roman" w:hAnsi="Times New Roman"/>
          <w:sz w:val="24"/>
          <w:szCs w:val="24"/>
        </w:rPr>
        <w:t>20</w:t>
      </w:r>
      <w:r w:rsidR="00DA1BFF" w:rsidRPr="00DA1BFF">
        <w:rPr>
          <w:rFonts w:ascii="Times New Roman" w:hAnsi="Times New Roman"/>
          <w:sz w:val="24"/>
          <w:szCs w:val="24"/>
        </w:rPr>
        <w:t>/Pn</w:t>
      </w:r>
      <w:r w:rsidRPr="00DA1BFF">
        <w:rPr>
          <w:rFonts w:ascii="Times New Roman" w:hAnsi="Times New Roman"/>
          <w:sz w:val="24"/>
          <w:szCs w:val="24"/>
        </w:rPr>
        <w:t>, oświadczam, co następuje:</w:t>
      </w:r>
    </w:p>
    <w:p w:rsidR="00106D43" w:rsidRPr="00DA1BFF" w:rsidRDefault="00106D43" w:rsidP="00106D43">
      <w:pPr>
        <w:ind w:firstLine="708"/>
        <w:jc w:val="both"/>
        <w:rPr>
          <w:rFonts w:ascii="Times New Roman" w:hAnsi="Times New Roman"/>
          <w:sz w:val="24"/>
          <w:szCs w:val="24"/>
        </w:rPr>
      </w:pPr>
    </w:p>
    <w:p w:rsidR="00106D43" w:rsidRPr="00DA1BFF" w:rsidRDefault="00106D43" w:rsidP="00106D43">
      <w:pPr>
        <w:shd w:val="clear" w:color="auto" w:fill="BFBFBF"/>
        <w:rPr>
          <w:rFonts w:ascii="Times New Roman" w:hAnsi="Times New Roman"/>
          <w:b/>
          <w:sz w:val="24"/>
          <w:szCs w:val="24"/>
        </w:rPr>
      </w:pPr>
      <w:r w:rsidRPr="00DA1BFF">
        <w:rPr>
          <w:rFonts w:ascii="Times New Roman" w:hAnsi="Times New Roman"/>
          <w:b/>
          <w:sz w:val="24"/>
          <w:szCs w:val="24"/>
        </w:rPr>
        <w:t>OŚWIADCZENIA DOTYCZĄCE WYKONAWCY:</w:t>
      </w:r>
    </w:p>
    <w:p w:rsidR="00106D43" w:rsidRPr="00DA1BFF" w:rsidRDefault="00106D43" w:rsidP="008F625D">
      <w:pPr>
        <w:pStyle w:val="ListParagraph1"/>
        <w:numPr>
          <w:ilvl w:val="1"/>
          <w:numId w:val="19"/>
        </w:numPr>
        <w:tabs>
          <w:tab w:val="clear" w:pos="1440"/>
          <w:tab w:val="num" w:pos="567"/>
        </w:tabs>
        <w:suppressAutoHyphens w:val="0"/>
        <w:ind w:left="567" w:hanging="567"/>
        <w:contextualSpacing/>
        <w:jc w:val="both"/>
        <w:rPr>
          <w:sz w:val="24"/>
          <w:szCs w:val="24"/>
        </w:rPr>
      </w:pPr>
      <w:r w:rsidRPr="00DA1BFF">
        <w:rPr>
          <w:sz w:val="24"/>
          <w:szCs w:val="24"/>
        </w:rPr>
        <w:t xml:space="preserve">Oświadczam, że nie podlegam wykluczeniu z postępowania na podstawie </w:t>
      </w:r>
      <w:r w:rsidRPr="00DA1BFF">
        <w:rPr>
          <w:sz w:val="24"/>
          <w:szCs w:val="24"/>
        </w:rPr>
        <w:br/>
        <w:t>art. 24 ust 1 pkt. 12-22 ustawy Pzp.</w:t>
      </w:r>
    </w:p>
    <w:p w:rsidR="00106D43" w:rsidRPr="00DA1BFF" w:rsidRDefault="00106D43" w:rsidP="008F625D">
      <w:pPr>
        <w:pStyle w:val="ListParagraph1"/>
        <w:numPr>
          <w:ilvl w:val="1"/>
          <w:numId w:val="19"/>
        </w:numPr>
        <w:tabs>
          <w:tab w:val="clear" w:pos="1440"/>
          <w:tab w:val="num" w:pos="567"/>
        </w:tabs>
        <w:ind w:left="567" w:hanging="567"/>
        <w:jc w:val="both"/>
        <w:rPr>
          <w:sz w:val="24"/>
          <w:szCs w:val="24"/>
        </w:rPr>
      </w:pPr>
      <w:r w:rsidRPr="00DA1BFF">
        <w:rPr>
          <w:sz w:val="24"/>
          <w:szCs w:val="24"/>
        </w:rPr>
        <w:t xml:space="preserve">Oświadczam, że nie podlegam wykluczeniu z postępowania na podstawie </w:t>
      </w:r>
      <w:r w:rsidRPr="00DA1BFF">
        <w:rPr>
          <w:sz w:val="24"/>
          <w:szCs w:val="24"/>
        </w:rPr>
        <w:br/>
        <w:t>art. 24 ust. 5 pkt. 1 ustawy Pzp.</w:t>
      </w:r>
    </w:p>
    <w:p w:rsidR="00106D43" w:rsidRPr="00DA1BFF" w:rsidRDefault="00106D43" w:rsidP="00106D43">
      <w:pPr>
        <w:jc w:val="both"/>
        <w:rPr>
          <w:rFonts w:ascii="Times New Roman" w:hAnsi="Times New Roman"/>
          <w:i/>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00D95B21">
        <w:rPr>
          <w:rFonts w:ascii="Times New Roman" w:hAnsi="Times New Roman"/>
          <w:sz w:val="24"/>
          <w:szCs w:val="24"/>
        </w:rPr>
        <w:t>dnia ………….……. r.</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00DA1BFF" w:rsidRPr="00DA1BFF">
        <w:rPr>
          <w:rFonts w:ascii="Times New Roman" w:hAnsi="Times New Roman"/>
          <w:sz w:val="24"/>
          <w:szCs w:val="24"/>
        </w:rPr>
        <w:tab/>
      </w:r>
      <w:r w:rsidR="00DA1BFF" w:rsidRPr="00DA1BFF">
        <w:rPr>
          <w:rFonts w:ascii="Times New Roman" w:hAnsi="Times New Roman"/>
          <w:sz w:val="24"/>
          <w:szCs w:val="24"/>
        </w:rPr>
        <w:tab/>
      </w:r>
      <w:r w:rsidR="00DA1BFF"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A1BFF">
      <w:pPr>
        <w:ind w:left="7655"/>
        <w:jc w:val="both"/>
        <w:rPr>
          <w:rFonts w:ascii="Times New Roman" w:hAnsi="Times New Roman"/>
          <w:i/>
          <w:sz w:val="24"/>
          <w:szCs w:val="24"/>
        </w:rPr>
      </w:pPr>
      <w:r w:rsidRPr="00DA1BFF">
        <w:rPr>
          <w:rFonts w:ascii="Times New Roman" w:hAnsi="Times New Roman"/>
          <w:i/>
          <w:sz w:val="24"/>
          <w:szCs w:val="24"/>
        </w:rPr>
        <w:t>(podpis)</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Oświadczam, że zachodzą w stosunku do mnie podstawy wykluczenia z postępowania na podstawie art. …………. ustawy Pzp</w:t>
      </w:r>
      <w:r w:rsidRPr="00DA1BFF">
        <w:rPr>
          <w:rFonts w:ascii="Times New Roman" w:hAnsi="Times New Roman"/>
          <w:i/>
          <w:sz w:val="24"/>
          <w:szCs w:val="24"/>
        </w:rPr>
        <w:t>(podać mającą zastosowanie podstawę wykluczenia spośród wymienionych w art. 24 ust. 1 pkt. 13-14, 16-20 lub art. 24 ust. 5 ustawy Pzp).</w:t>
      </w:r>
      <w:r w:rsidRPr="00DA1BFF">
        <w:rPr>
          <w:rFonts w:ascii="Times New Roman" w:hAnsi="Times New Roman"/>
          <w:sz w:val="24"/>
          <w:szCs w:val="24"/>
        </w:rPr>
        <w:t xml:space="preserve"> Jednocześnie oświadczam, że w związku z ww. okolicznością, na podstawie art. 24 ust. 8 ustawy Pzp podjąłem następujące środki naprawcze: </w:t>
      </w:r>
    </w:p>
    <w:p w:rsidR="00106D43" w:rsidRDefault="00106D43" w:rsidP="00106D43">
      <w:pPr>
        <w:jc w:val="both"/>
        <w:rPr>
          <w:rFonts w:ascii="Times New Roman" w:hAnsi="Times New Roman"/>
          <w:sz w:val="24"/>
          <w:szCs w:val="24"/>
        </w:rPr>
      </w:pPr>
      <w:r w:rsidRPr="00DA1BFF">
        <w:rPr>
          <w:rFonts w:ascii="Times New Roman" w:hAnsi="Times New Roman"/>
          <w:sz w:val="24"/>
          <w:szCs w:val="24"/>
        </w:rPr>
        <w:t>……………………………………………………………………………………………………………</w:t>
      </w:r>
    </w:p>
    <w:p w:rsidR="00D95B21" w:rsidRPr="00DA1BFF" w:rsidRDefault="00D95B21" w:rsidP="00106D43">
      <w:pPr>
        <w:jc w:val="both"/>
        <w:rPr>
          <w:rFonts w:ascii="Times New Roman" w:hAnsi="Times New Roman"/>
          <w:sz w:val="24"/>
          <w:szCs w:val="24"/>
        </w:rPr>
      </w:pPr>
      <w:r>
        <w:rPr>
          <w:rFonts w:ascii="Times New Roman" w:hAnsi="Times New Roman"/>
          <w:sz w:val="24"/>
          <w:szCs w:val="24"/>
        </w:rPr>
        <w:t>……………………………………………………………………………………………………………</w:t>
      </w:r>
    </w:p>
    <w:p w:rsidR="00D95B21" w:rsidRDefault="00D95B21" w:rsidP="00106D43">
      <w:pPr>
        <w:jc w:val="both"/>
        <w:rPr>
          <w:rFonts w:ascii="Times New Roman" w:hAnsi="Times New Roman"/>
          <w:sz w:val="24"/>
          <w:szCs w:val="24"/>
        </w:rPr>
      </w:pP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00D95B21">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95B21">
      <w:pPr>
        <w:ind w:left="5664" w:firstLine="1424"/>
        <w:jc w:val="both"/>
        <w:rPr>
          <w:rFonts w:ascii="Times New Roman" w:hAnsi="Times New Roman"/>
          <w:i/>
          <w:sz w:val="24"/>
          <w:szCs w:val="24"/>
        </w:rPr>
      </w:pPr>
      <w:r w:rsidRPr="00DA1BFF">
        <w:rPr>
          <w:rFonts w:ascii="Times New Roman" w:hAnsi="Times New Roman"/>
          <w:i/>
          <w:sz w:val="24"/>
          <w:szCs w:val="24"/>
        </w:rPr>
        <w:t>(podpis)</w:t>
      </w:r>
    </w:p>
    <w:p w:rsidR="00106D43" w:rsidRPr="00DA1BFF" w:rsidRDefault="00106D43" w:rsidP="00106D43">
      <w:pPr>
        <w:ind w:left="5664" w:firstLine="708"/>
        <w:jc w:val="both"/>
        <w:rPr>
          <w:rFonts w:ascii="Times New Roman" w:hAnsi="Times New Roman"/>
          <w:i/>
          <w:sz w:val="24"/>
          <w:szCs w:val="24"/>
        </w:rPr>
      </w:pPr>
    </w:p>
    <w:p w:rsidR="00106D43" w:rsidRDefault="00106D43" w:rsidP="00106D43">
      <w:pPr>
        <w:ind w:left="5664" w:firstLine="708"/>
        <w:jc w:val="both"/>
        <w:rPr>
          <w:rFonts w:ascii="Times New Roman" w:hAnsi="Times New Roman"/>
          <w:i/>
          <w:sz w:val="24"/>
          <w:szCs w:val="24"/>
        </w:rPr>
      </w:pPr>
    </w:p>
    <w:p w:rsidR="00D95B21" w:rsidRPr="00DA1BFF" w:rsidRDefault="00D95B21" w:rsidP="00106D43">
      <w:pPr>
        <w:ind w:left="5664" w:firstLine="708"/>
        <w:jc w:val="both"/>
        <w:rPr>
          <w:rFonts w:ascii="Times New Roman" w:hAnsi="Times New Roman"/>
          <w:i/>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PODMIOTU, NA KTÓREGO ZASOBY POWOŁUJE SIĘ WYKONAWCA:</w:t>
      </w:r>
    </w:p>
    <w:p w:rsidR="00106D43" w:rsidRPr="00DA1BFF" w:rsidRDefault="00106D43" w:rsidP="00106D43">
      <w:pPr>
        <w:jc w:val="both"/>
        <w:rPr>
          <w:rFonts w:ascii="Times New Roman" w:hAnsi="Times New Roman"/>
          <w:i/>
          <w:sz w:val="24"/>
          <w:szCs w:val="24"/>
        </w:rPr>
      </w:pPr>
      <w:r w:rsidRPr="00DA1BFF">
        <w:rPr>
          <w:rFonts w:ascii="Times New Roman" w:hAnsi="Times New Roman"/>
          <w:sz w:val="24"/>
          <w:szCs w:val="24"/>
        </w:rPr>
        <w:t>Oświadczam, że następujący/e podmiot/y, na którego/</w:t>
      </w:r>
      <w:proofErr w:type="spellStart"/>
      <w:r w:rsidRPr="00DA1BFF">
        <w:rPr>
          <w:rFonts w:ascii="Times New Roman" w:hAnsi="Times New Roman"/>
          <w:sz w:val="24"/>
          <w:szCs w:val="24"/>
        </w:rPr>
        <w:t>ych</w:t>
      </w:r>
      <w:proofErr w:type="spellEnd"/>
      <w:r w:rsidRPr="00DA1BFF">
        <w:rPr>
          <w:rFonts w:ascii="Times New Roman" w:hAnsi="Times New Roman"/>
          <w:sz w:val="24"/>
          <w:szCs w:val="24"/>
        </w:rPr>
        <w:t xml:space="preserve"> zasoby powołuję się w niniejszym postępowaniu, tj.: ………………………………………………………………….……………………… </w:t>
      </w:r>
      <w:r w:rsidR="00D95B21">
        <w:rPr>
          <w:rFonts w:ascii="Times New Roman" w:hAnsi="Times New Roman"/>
          <w:sz w:val="24"/>
          <w:szCs w:val="24"/>
        </w:rPr>
        <w:t>……………………………………………………………………………………………………………..</w:t>
      </w:r>
      <w:r w:rsidRPr="00DA1BFF">
        <w:rPr>
          <w:rFonts w:ascii="Times New Roman" w:hAnsi="Times New Roman"/>
          <w:i/>
          <w:sz w:val="24"/>
          <w:szCs w:val="24"/>
        </w:rPr>
        <w:t>(podać pełną nazwę/firmę, adres, a także w zależności od podmiotu: NIP/PESEL, KRS/</w:t>
      </w:r>
      <w:proofErr w:type="spellStart"/>
      <w:r w:rsidRPr="00DA1BFF">
        <w:rPr>
          <w:rFonts w:ascii="Times New Roman" w:hAnsi="Times New Roman"/>
          <w:i/>
          <w:sz w:val="24"/>
          <w:szCs w:val="24"/>
        </w:rPr>
        <w:t>CEiDG</w:t>
      </w:r>
      <w:proofErr w:type="spellEnd"/>
      <w:r w:rsidRPr="00DA1BFF">
        <w:rPr>
          <w:rFonts w:ascii="Times New Roman" w:hAnsi="Times New Roman"/>
          <w:i/>
          <w:sz w:val="24"/>
          <w:szCs w:val="24"/>
        </w:rPr>
        <w:t xml:space="preserve">) </w:t>
      </w:r>
      <w:r w:rsidRPr="00DA1BFF">
        <w:rPr>
          <w:rFonts w:ascii="Times New Roman" w:hAnsi="Times New Roman"/>
          <w:sz w:val="24"/>
          <w:szCs w:val="24"/>
        </w:rPr>
        <w:t>nie podlega/ją wykluczeniu z postępowania o udzielenie zamówienia.</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00D95B21">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95B21">
      <w:pPr>
        <w:ind w:left="5664" w:firstLine="1282"/>
        <w:jc w:val="both"/>
        <w:rPr>
          <w:rFonts w:ascii="Times New Roman" w:hAnsi="Times New Roman"/>
          <w:i/>
          <w:sz w:val="24"/>
          <w:szCs w:val="24"/>
        </w:rPr>
      </w:pPr>
      <w:r w:rsidRPr="00DA1BFF">
        <w:rPr>
          <w:rFonts w:ascii="Times New Roman" w:hAnsi="Times New Roman"/>
          <w:i/>
          <w:sz w:val="24"/>
          <w:szCs w:val="24"/>
        </w:rPr>
        <w:t>(podpis)</w:t>
      </w:r>
    </w:p>
    <w:p w:rsidR="00106D43" w:rsidRDefault="00106D43" w:rsidP="00106D43">
      <w:pPr>
        <w:jc w:val="both"/>
        <w:rPr>
          <w:rFonts w:ascii="Times New Roman" w:hAnsi="Times New Roman"/>
          <w:b/>
          <w:sz w:val="24"/>
          <w:szCs w:val="24"/>
        </w:rPr>
      </w:pPr>
    </w:p>
    <w:p w:rsidR="00D95B21" w:rsidRDefault="00D95B21" w:rsidP="00106D43">
      <w:pPr>
        <w:jc w:val="both"/>
        <w:rPr>
          <w:rFonts w:ascii="Times New Roman" w:hAnsi="Times New Roman"/>
          <w:b/>
          <w:sz w:val="24"/>
          <w:szCs w:val="24"/>
        </w:rPr>
      </w:pPr>
    </w:p>
    <w:p w:rsidR="00D95B21" w:rsidRDefault="00D95B21" w:rsidP="00106D43">
      <w:pPr>
        <w:jc w:val="both"/>
        <w:rPr>
          <w:rFonts w:ascii="Times New Roman" w:hAnsi="Times New Roman"/>
          <w:b/>
          <w:sz w:val="24"/>
          <w:szCs w:val="24"/>
        </w:rPr>
      </w:pPr>
    </w:p>
    <w:p w:rsidR="00D95B21" w:rsidRPr="00DA1BFF" w:rsidRDefault="00D95B21" w:rsidP="00106D43">
      <w:pPr>
        <w:jc w:val="both"/>
        <w:rPr>
          <w:rFonts w:ascii="Times New Roman" w:hAnsi="Times New Roman"/>
          <w:b/>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PODWYKONAWCY NIEBĘDĄCEGO PODMIOTEM, NA KTÓREGO ZASOBY POWOŁUJE SIĘ WYKONAWCA:</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Oświadczam, że następujący/e podmiot/y, będący/e podwykonawcą/</w:t>
      </w:r>
      <w:proofErr w:type="spellStart"/>
      <w:r w:rsidRPr="00DA1BFF">
        <w:rPr>
          <w:rFonts w:ascii="Times New Roman" w:hAnsi="Times New Roman"/>
          <w:sz w:val="24"/>
          <w:szCs w:val="24"/>
        </w:rPr>
        <w:t>ami</w:t>
      </w:r>
      <w:proofErr w:type="spellEnd"/>
      <w:r w:rsidRPr="00DA1BFF">
        <w:rPr>
          <w:rFonts w:ascii="Times New Roman" w:hAnsi="Times New Roman"/>
          <w:sz w:val="24"/>
          <w:szCs w:val="24"/>
        </w:rPr>
        <w:t xml:space="preserve">: ……………………………………………………………………..….…… </w:t>
      </w:r>
      <w:r w:rsidRPr="00DA1BFF">
        <w:rPr>
          <w:rFonts w:ascii="Times New Roman" w:hAnsi="Times New Roman"/>
          <w:i/>
          <w:sz w:val="24"/>
          <w:szCs w:val="24"/>
        </w:rPr>
        <w:t>(podać pełną nazwę/firmę, adres, a także w zależności od podmiotu: NIP/PESEL, KRS/</w:t>
      </w:r>
      <w:proofErr w:type="spellStart"/>
      <w:r w:rsidRPr="00DA1BFF">
        <w:rPr>
          <w:rFonts w:ascii="Times New Roman" w:hAnsi="Times New Roman"/>
          <w:i/>
          <w:sz w:val="24"/>
          <w:szCs w:val="24"/>
        </w:rPr>
        <w:t>CEiDG</w:t>
      </w:r>
      <w:proofErr w:type="spellEnd"/>
      <w:r w:rsidRPr="00DA1BFF">
        <w:rPr>
          <w:rFonts w:ascii="Times New Roman" w:hAnsi="Times New Roman"/>
          <w:i/>
          <w:sz w:val="24"/>
          <w:szCs w:val="24"/>
        </w:rPr>
        <w:t>)</w:t>
      </w:r>
      <w:r w:rsidRPr="00DA1BFF">
        <w:rPr>
          <w:rFonts w:ascii="Times New Roman" w:hAnsi="Times New Roman"/>
          <w:sz w:val="24"/>
          <w:szCs w:val="24"/>
        </w:rPr>
        <w:t>, nie podlega/ą wykluczeniu z postępowania o udzielenie zamówienia.</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106D43">
      <w:pPr>
        <w:ind w:left="5664" w:firstLine="708"/>
        <w:jc w:val="both"/>
        <w:rPr>
          <w:rFonts w:ascii="Times New Roman" w:hAnsi="Times New Roman"/>
          <w:i/>
          <w:sz w:val="24"/>
          <w:szCs w:val="24"/>
        </w:rPr>
      </w:pPr>
      <w:r w:rsidRPr="00DA1BFF">
        <w:rPr>
          <w:rFonts w:ascii="Times New Roman" w:hAnsi="Times New Roman"/>
          <w:i/>
          <w:sz w:val="24"/>
          <w:szCs w:val="24"/>
        </w:rPr>
        <w:t>(podpis)</w:t>
      </w:r>
    </w:p>
    <w:p w:rsidR="00106D43" w:rsidRDefault="00106D43" w:rsidP="00106D43">
      <w:pPr>
        <w:jc w:val="both"/>
        <w:rPr>
          <w:rFonts w:ascii="Times New Roman" w:hAnsi="Times New Roman"/>
          <w:i/>
          <w:sz w:val="24"/>
          <w:szCs w:val="24"/>
        </w:rPr>
      </w:pPr>
    </w:p>
    <w:p w:rsidR="00D95B21" w:rsidRDefault="00D95B21" w:rsidP="00106D43">
      <w:pPr>
        <w:jc w:val="both"/>
        <w:rPr>
          <w:rFonts w:ascii="Times New Roman" w:hAnsi="Times New Roman"/>
          <w:i/>
          <w:sz w:val="24"/>
          <w:szCs w:val="24"/>
        </w:rPr>
      </w:pPr>
    </w:p>
    <w:p w:rsidR="00D95B21" w:rsidRPr="00DA1BFF" w:rsidRDefault="00D95B21" w:rsidP="00106D43">
      <w:pPr>
        <w:jc w:val="both"/>
        <w:rPr>
          <w:rFonts w:ascii="Times New Roman" w:hAnsi="Times New Roman"/>
          <w:i/>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PODANYCH INFORMACJI:</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Oświadczam, że wszystkie informacje podane w powyższych oświadczeniach są aktualne </w:t>
      </w:r>
      <w:r w:rsidRPr="00DA1BFF">
        <w:rPr>
          <w:rFonts w:ascii="Times New Roman" w:hAnsi="Times New Roman"/>
          <w:sz w:val="24"/>
          <w:szCs w:val="24"/>
        </w:rPr>
        <w:br/>
        <w:t>i zgodne z prawdą oraz zostały przedstawione z pełną świadomością konsekwencji wprowadzenia zamawiającego w błąd przy przedstawianiu informacji.</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106D43">
      <w:pPr>
        <w:ind w:left="5664" w:firstLine="708"/>
        <w:jc w:val="both"/>
        <w:rPr>
          <w:rFonts w:ascii="Times New Roman" w:hAnsi="Times New Roman"/>
          <w:i/>
          <w:sz w:val="24"/>
          <w:szCs w:val="24"/>
        </w:rPr>
      </w:pPr>
      <w:r w:rsidRPr="00DA1BFF">
        <w:rPr>
          <w:rFonts w:ascii="Times New Roman" w:hAnsi="Times New Roman"/>
          <w:i/>
          <w:sz w:val="24"/>
          <w:szCs w:val="24"/>
        </w:rPr>
        <w:t>(podpis)</w:t>
      </w: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pStyle w:val="Tekstpodstawowywcity31"/>
        <w:tabs>
          <w:tab w:val="clear" w:pos="851"/>
        </w:tabs>
        <w:ind w:left="0"/>
        <w:jc w:val="right"/>
        <w:rPr>
          <w:b/>
          <w:bCs/>
          <w:szCs w:val="24"/>
        </w:rPr>
      </w:pPr>
    </w:p>
    <w:p w:rsidR="00106D43" w:rsidRPr="00DA1BFF" w:rsidRDefault="00106D43" w:rsidP="00106D43">
      <w:pPr>
        <w:pStyle w:val="Tekstpodstawowywcity31"/>
        <w:tabs>
          <w:tab w:val="clear" w:pos="851"/>
        </w:tabs>
        <w:ind w:left="0"/>
        <w:jc w:val="right"/>
        <w:rPr>
          <w:b/>
          <w:bCs/>
          <w:szCs w:val="24"/>
        </w:rPr>
      </w:pPr>
    </w:p>
    <w:p w:rsidR="0068130B" w:rsidRPr="0068130B" w:rsidRDefault="0068130B" w:rsidP="00E81D8E">
      <w:pPr>
        <w:spacing w:after="0" w:line="240" w:lineRule="auto"/>
        <w:jc w:val="right"/>
        <w:rPr>
          <w:rFonts w:ascii="Times New Roman" w:hAnsi="Times New Roman"/>
          <w:b/>
          <w:sz w:val="24"/>
          <w:szCs w:val="24"/>
        </w:rPr>
      </w:pPr>
      <w:r w:rsidRPr="0068130B">
        <w:rPr>
          <w:rFonts w:ascii="Times New Roman" w:hAnsi="Times New Roman"/>
          <w:b/>
          <w:sz w:val="24"/>
          <w:szCs w:val="24"/>
        </w:rPr>
        <w:lastRenderedPageBreak/>
        <w:t xml:space="preserve">ZAŁĄCZNIK NR </w:t>
      </w:r>
      <w:r w:rsidR="00D95B21">
        <w:rPr>
          <w:rFonts w:ascii="Times New Roman" w:hAnsi="Times New Roman"/>
          <w:b/>
          <w:sz w:val="24"/>
          <w:szCs w:val="24"/>
        </w:rPr>
        <w:t>3</w:t>
      </w:r>
      <w:r w:rsidRPr="0068130B">
        <w:rPr>
          <w:rFonts w:ascii="Times New Roman" w:hAnsi="Times New Roman"/>
          <w:b/>
          <w:sz w:val="24"/>
          <w:szCs w:val="24"/>
        </w:rPr>
        <w:t xml:space="preserve"> DO SIWZ</w:t>
      </w:r>
    </w:p>
    <w:p w:rsidR="0068130B" w:rsidRPr="0068130B" w:rsidRDefault="0068130B" w:rsidP="00E81D8E">
      <w:pPr>
        <w:spacing w:after="0" w:line="240" w:lineRule="auto"/>
        <w:jc w:val="center"/>
        <w:rPr>
          <w:rFonts w:ascii="Times New Roman" w:hAnsi="Times New Roman"/>
          <w:b/>
          <w:spacing w:val="40"/>
          <w:sz w:val="24"/>
          <w:szCs w:val="24"/>
        </w:rPr>
      </w:pPr>
      <w:r w:rsidRPr="0068130B">
        <w:rPr>
          <w:rFonts w:ascii="Times New Roman" w:hAnsi="Times New Roman"/>
          <w:b/>
          <w:spacing w:val="40"/>
          <w:sz w:val="24"/>
          <w:szCs w:val="24"/>
        </w:rPr>
        <w:t>UMOWA Nr….</w:t>
      </w:r>
    </w:p>
    <w:p w:rsidR="0068130B" w:rsidRPr="0068130B" w:rsidRDefault="0068130B" w:rsidP="00E81D8E">
      <w:pPr>
        <w:spacing w:after="0" w:line="240" w:lineRule="auto"/>
        <w:jc w:val="center"/>
        <w:rPr>
          <w:rFonts w:ascii="Times New Roman" w:hAnsi="Times New Roman"/>
          <w:b/>
          <w:spacing w:val="40"/>
          <w:sz w:val="24"/>
          <w:szCs w:val="24"/>
        </w:rPr>
      </w:pPr>
      <w:r w:rsidRPr="0068130B">
        <w:rPr>
          <w:rFonts w:ascii="Times New Roman" w:hAnsi="Times New Roman"/>
          <w:b/>
          <w:spacing w:val="40"/>
          <w:sz w:val="24"/>
          <w:szCs w:val="24"/>
        </w:rPr>
        <w:t>(dalej zwana „Umową”)</w:t>
      </w:r>
    </w:p>
    <w:p w:rsidR="0068130B" w:rsidRPr="0068130B" w:rsidRDefault="0068130B"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rPr>
          <w:rFonts w:ascii="Times New Roman" w:hAnsi="Times New Roman"/>
          <w:sz w:val="24"/>
          <w:szCs w:val="24"/>
        </w:rPr>
      </w:pPr>
      <w:r w:rsidRPr="0068130B">
        <w:rPr>
          <w:rFonts w:ascii="Times New Roman" w:hAnsi="Times New Roman"/>
          <w:sz w:val="24"/>
          <w:szCs w:val="24"/>
        </w:rPr>
        <w:t>zawarta w Warszawie, w dniu ............................... pomiędzy:</w:t>
      </w:r>
    </w:p>
    <w:p w:rsidR="0068130B" w:rsidRPr="0068130B" w:rsidRDefault="0068130B" w:rsidP="00E81D8E">
      <w:pPr>
        <w:spacing w:after="0" w:line="240" w:lineRule="auto"/>
        <w:rPr>
          <w:rFonts w:ascii="Times New Roman" w:hAnsi="Times New Roman"/>
          <w:sz w:val="24"/>
          <w:szCs w:val="24"/>
        </w:rPr>
      </w:pPr>
    </w:p>
    <w:p w:rsidR="0068130B" w:rsidRPr="00031C52" w:rsidRDefault="00031C52" w:rsidP="00031C52">
      <w:pPr>
        <w:spacing w:after="0" w:line="240" w:lineRule="auto"/>
        <w:jc w:val="both"/>
        <w:rPr>
          <w:rFonts w:ascii="Times New Roman" w:hAnsi="Times New Roman"/>
          <w:sz w:val="24"/>
          <w:szCs w:val="24"/>
        </w:rPr>
      </w:pPr>
      <w:r w:rsidRPr="00031C52">
        <w:rPr>
          <w:rFonts w:ascii="Times New Roman" w:hAnsi="Times New Roman"/>
          <w:sz w:val="24"/>
          <w:szCs w:val="24"/>
        </w:rPr>
        <w:t>Samodzielny Publiczny Zakład Opieki Zdrowotnej</w:t>
      </w:r>
      <w:r w:rsidRPr="0068130B">
        <w:rPr>
          <w:rFonts w:ascii="Times New Roman" w:hAnsi="Times New Roman"/>
          <w:sz w:val="24"/>
          <w:szCs w:val="24"/>
        </w:rPr>
        <w:t xml:space="preserve"> </w:t>
      </w:r>
      <w:r w:rsidR="0068130B" w:rsidRPr="0068130B">
        <w:rPr>
          <w:rFonts w:ascii="Times New Roman" w:hAnsi="Times New Roman"/>
          <w:sz w:val="24"/>
          <w:szCs w:val="24"/>
        </w:rPr>
        <w:t xml:space="preserve">z siedzibą w </w:t>
      </w:r>
      <w:r w:rsidR="0068130B">
        <w:rPr>
          <w:rFonts w:ascii="Times New Roman" w:hAnsi="Times New Roman"/>
          <w:sz w:val="24"/>
          <w:szCs w:val="24"/>
        </w:rPr>
        <w:t>Izabelinie (0</w:t>
      </w:r>
      <w:r>
        <w:rPr>
          <w:rFonts w:ascii="Times New Roman" w:hAnsi="Times New Roman"/>
          <w:sz w:val="24"/>
          <w:szCs w:val="24"/>
        </w:rPr>
        <w:t>5</w:t>
      </w:r>
      <w:r w:rsidR="0068130B">
        <w:rPr>
          <w:rFonts w:ascii="Times New Roman" w:hAnsi="Times New Roman"/>
          <w:sz w:val="24"/>
          <w:szCs w:val="24"/>
        </w:rPr>
        <w:t>-0</w:t>
      </w:r>
      <w:r>
        <w:rPr>
          <w:rFonts w:ascii="Times New Roman" w:hAnsi="Times New Roman"/>
          <w:sz w:val="24"/>
          <w:szCs w:val="24"/>
        </w:rPr>
        <w:t>8</w:t>
      </w:r>
      <w:r w:rsidR="0068130B">
        <w:rPr>
          <w:rFonts w:ascii="Times New Roman" w:hAnsi="Times New Roman"/>
          <w:sz w:val="24"/>
          <w:szCs w:val="24"/>
        </w:rPr>
        <w:t xml:space="preserve">0) </w:t>
      </w:r>
      <w:r w:rsidR="0068130B" w:rsidRPr="0068130B">
        <w:rPr>
          <w:rFonts w:ascii="Times New Roman" w:hAnsi="Times New Roman"/>
          <w:sz w:val="24"/>
          <w:szCs w:val="24"/>
        </w:rPr>
        <w:t>i adresem:</w:t>
      </w:r>
      <w:r w:rsidR="00507F91">
        <w:rPr>
          <w:rFonts w:ascii="Times New Roman" w:hAnsi="Times New Roman"/>
          <w:sz w:val="24"/>
          <w:szCs w:val="24"/>
        </w:rPr>
        <w:br/>
      </w:r>
      <w:r w:rsidR="0068130B" w:rsidRPr="0068130B">
        <w:rPr>
          <w:rFonts w:ascii="Times New Roman" w:hAnsi="Times New Roman"/>
          <w:sz w:val="24"/>
          <w:szCs w:val="24"/>
        </w:rPr>
        <w:t xml:space="preserve">ul. </w:t>
      </w:r>
      <w:r w:rsidRPr="00031C52">
        <w:rPr>
          <w:rFonts w:ascii="Times New Roman" w:hAnsi="Times New Roman"/>
          <w:sz w:val="24"/>
          <w:szCs w:val="24"/>
        </w:rPr>
        <w:t>Tetmajera 3A</w:t>
      </w:r>
      <w:r w:rsidR="0068130B" w:rsidRPr="00031C52">
        <w:rPr>
          <w:rFonts w:ascii="Times New Roman" w:hAnsi="Times New Roman"/>
          <w:sz w:val="24"/>
          <w:szCs w:val="24"/>
        </w:rPr>
        <w:t xml:space="preserve">, wpisaną do rejestru przedsiębiorców Krajowego Rejestru Sądowego prowadzonego przez Sąd Rejonowy dla m.st. Warszawy w Warszawie, </w:t>
      </w:r>
      <w:r w:rsidR="00507F91">
        <w:rPr>
          <w:rFonts w:ascii="Times New Roman" w:hAnsi="Times New Roman"/>
          <w:sz w:val="24"/>
          <w:szCs w:val="24"/>
        </w:rPr>
        <w:t>XXI</w:t>
      </w:r>
      <w:r w:rsidR="0068130B" w:rsidRPr="00031C52">
        <w:rPr>
          <w:rFonts w:ascii="Times New Roman" w:hAnsi="Times New Roman"/>
          <w:sz w:val="24"/>
          <w:szCs w:val="24"/>
        </w:rPr>
        <w:t xml:space="preserve"> Wydział Gospodarczy KRS pod nr </w:t>
      </w:r>
      <w:r w:rsidR="00507F91">
        <w:rPr>
          <w:rFonts w:ascii="Times New Roman" w:hAnsi="Times New Roman"/>
          <w:sz w:val="24"/>
          <w:szCs w:val="24"/>
        </w:rPr>
        <w:t>0000021517</w:t>
      </w:r>
      <w:r w:rsidR="0068130B" w:rsidRPr="00031C52">
        <w:rPr>
          <w:rFonts w:ascii="Times New Roman" w:hAnsi="Times New Roman"/>
          <w:sz w:val="24"/>
          <w:szCs w:val="24"/>
        </w:rPr>
        <w:t xml:space="preserve"> Regon: </w:t>
      </w:r>
      <w:r w:rsidRPr="00031C52">
        <w:rPr>
          <w:rFonts w:ascii="Times New Roman" w:hAnsi="Times New Roman"/>
          <w:sz w:val="24"/>
          <w:szCs w:val="24"/>
        </w:rPr>
        <w:t>016000520</w:t>
      </w:r>
      <w:r w:rsidR="0068130B" w:rsidRPr="00031C52">
        <w:rPr>
          <w:rFonts w:ascii="Times New Roman" w:hAnsi="Times New Roman"/>
          <w:sz w:val="24"/>
          <w:szCs w:val="24"/>
        </w:rPr>
        <w:t xml:space="preserve">, NIP: </w:t>
      </w:r>
      <w:r w:rsidR="00507F91">
        <w:rPr>
          <w:rFonts w:ascii="Times New Roman" w:hAnsi="Times New Roman"/>
          <w:sz w:val="24"/>
          <w:szCs w:val="24"/>
        </w:rPr>
        <w:t>118-14-66-813</w:t>
      </w:r>
      <w:r w:rsidR="0068130B" w:rsidRPr="00031C52">
        <w:rPr>
          <w:rFonts w:ascii="Times New Roman" w:hAnsi="Times New Roman"/>
          <w:sz w:val="24"/>
          <w:szCs w:val="24"/>
        </w:rPr>
        <w:t xml:space="preserve"> zwaną dalej „</w:t>
      </w:r>
      <w:r w:rsidR="0068130B" w:rsidRPr="00031C52">
        <w:rPr>
          <w:rFonts w:ascii="Times New Roman" w:hAnsi="Times New Roman"/>
          <w:b/>
          <w:sz w:val="24"/>
          <w:szCs w:val="24"/>
        </w:rPr>
        <w:t xml:space="preserve">Zamawiającym”, </w:t>
      </w:r>
      <w:r w:rsidR="0068130B" w:rsidRPr="00031C52">
        <w:rPr>
          <w:rFonts w:ascii="Times New Roman" w:hAnsi="Times New Roman"/>
          <w:sz w:val="24"/>
          <w:szCs w:val="24"/>
        </w:rPr>
        <w:t>reprezentowaną przez:</w:t>
      </w:r>
    </w:p>
    <w:p w:rsidR="0068130B" w:rsidRPr="00031C52" w:rsidRDefault="00E81D8E" w:rsidP="00E81D8E">
      <w:pPr>
        <w:spacing w:after="0" w:line="240" w:lineRule="auto"/>
        <w:rPr>
          <w:rFonts w:ascii="Times New Roman" w:hAnsi="Times New Roman"/>
          <w:sz w:val="24"/>
          <w:szCs w:val="24"/>
        </w:rPr>
      </w:pPr>
      <w:r w:rsidRPr="00031C52">
        <w:rPr>
          <w:rFonts w:ascii="Times New Roman" w:hAnsi="Times New Roman"/>
          <w:b/>
          <w:sz w:val="24"/>
          <w:szCs w:val="24"/>
        </w:rPr>
        <w:t>Agnieszkę Jeziorską – Dyrektora</w:t>
      </w:r>
    </w:p>
    <w:p w:rsidR="0068130B" w:rsidRPr="00031C52" w:rsidRDefault="0068130B" w:rsidP="00E81D8E">
      <w:pPr>
        <w:spacing w:after="0" w:line="240" w:lineRule="auto"/>
        <w:rPr>
          <w:rFonts w:ascii="Times New Roman" w:hAnsi="Times New Roman"/>
          <w:sz w:val="24"/>
          <w:szCs w:val="24"/>
        </w:rPr>
      </w:pPr>
      <w:r w:rsidRPr="00031C52">
        <w:rPr>
          <w:rFonts w:ascii="Times New Roman" w:hAnsi="Times New Roman"/>
          <w:sz w:val="24"/>
          <w:szCs w:val="24"/>
        </w:rPr>
        <w:t>a</w:t>
      </w:r>
    </w:p>
    <w:p w:rsidR="0068130B" w:rsidRPr="0068130B" w:rsidRDefault="0068130B" w:rsidP="00E81D8E">
      <w:pPr>
        <w:spacing w:after="0" w:line="240" w:lineRule="auto"/>
        <w:jc w:val="both"/>
        <w:rPr>
          <w:rFonts w:ascii="Times New Roman" w:hAnsi="Times New Roman"/>
          <w:i/>
          <w:sz w:val="24"/>
          <w:szCs w:val="24"/>
        </w:rPr>
      </w:pPr>
      <w:r w:rsidRPr="0068130B">
        <w:rPr>
          <w:rFonts w:ascii="Times New Roman" w:hAnsi="Times New Roman"/>
          <w:i/>
          <w:sz w:val="24"/>
          <w:szCs w:val="24"/>
        </w:rPr>
        <w:t>(w przypadku przedsiębiorcy wpisanego do KRS)</w:t>
      </w: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 z siedzibą w ………………… przy ulicy ………………… wpisaną do rejestru przedsiębiorców prowadzonego przez Sąd Rejonowy dla miasta .....……… …. Wydział Gospodarczy Krajowego Rejestru Sądowego pod numerem KRS: …………….., Regon: ………., NIP: ……………, zwaną w treści Umowy „</w:t>
      </w:r>
      <w:r w:rsidRPr="0068130B">
        <w:rPr>
          <w:rFonts w:ascii="Times New Roman" w:hAnsi="Times New Roman"/>
          <w:b/>
          <w:sz w:val="24"/>
          <w:szCs w:val="24"/>
        </w:rPr>
        <w:t>Wykonawcą</w:t>
      </w:r>
      <w:r w:rsidRPr="0068130B">
        <w:rPr>
          <w:rFonts w:ascii="Times New Roman" w:hAnsi="Times New Roman"/>
          <w:sz w:val="24"/>
          <w:szCs w:val="24"/>
        </w:rPr>
        <w:t>”, reprezentowaną przez :</w:t>
      </w:r>
    </w:p>
    <w:p w:rsidR="0068130B" w:rsidRPr="0068130B" w:rsidRDefault="0068130B" w:rsidP="00E81D8E">
      <w:pPr>
        <w:spacing w:after="0" w:line="240" w:lineRule="auto"/>
        <w:ind w:left="360"/>
        <w:jc w:val="both"/>
        <w:rPr>
          <w:rFonts w:ascii="Times New Roman" w:hAnsi="Times New Roman"/>
          <w:sz w:val="24"/>
          <w:szCs w:val="24"/>
        </w:rPr>
      </w:pPr>
      <w:r w:rsidRPr="0068130B">
        <w:rPr>
          <w:rFonts w:ascii="Times New Roman" w:hAnsi="Times New Roman"/>
          <w:sz w:val="24"/>
          <w:szCs w:val="24"/>
        </w:rPr>
        <w:t>…………………………………………………….</w:t>
      </w:r>
    </w:p>
    <w:p w:rsidR="0068130B" w:rsidRPr="0068130B" w:rsidRDefault="0068130B" w:rsidP="00E81D8E">
      <w:pPr>
        <w:spacing w:after="0" w:line="240" w:lineRule="auto"/>
        <w:jc w:val="both"/>
        <w:rPr>
          <w:rFonts w:ascii="Times New Roman" w:hAnsi="Times New Roman"/>
          <w:i/>
          <w:sz w:val="24"/>
          <w:szCs w:val="24"/>
        </w:rPr>
      </w:pPr>
      <w:r w:rsidRPr="0068130B">
        <w:rPr>
          <w:rFonts w:ascii="Times New Roman" w:hAnsi="Times New Roman"/>
          <w:i/>
          <w:sz w:val="24"/>
          <w:szCs w:val="24"/>
        </w:rPr>
        <w:t>(w przypadku przedsiębiorcy wpisanego do CEIDG</w:t>
      </w:r>
    </w:p>
    <w:p w:rsidR="0068130B" w:rsidRPr="0068130B" w:rsidRDefault="0068130B" w:rsidP="00E81D8E">
      <w:pPr>
        <w:spacing w:after="0" w:line="240" w:lineRule="auto"/>
        <w:jc w:val="both"/>
        <w:rPr>
          <w:rFonts w:ascii="Times New Roman" w:hAnsi="Times New Roman"/>
          <w:b/>
          <w:sz w:val="24"/>
          <w:szCs w:val="24"/>
        </w:rPr>
      </w:pPr>
      <w:r w:rsidRPr="0068130B">
        <w:rPr>
          <w:rFonts w:ascii="Times New Roman" w:hAnsi="Times New Roman"/>
          <w:sz w:val="24"/>
          <w:szCs w:val="24"/>
        </w:rPr>
        <w:t>( imię i nazwisko ) ......………………………., prowadzącym działalność gospodarczą pod nazwą ……………………………… z siedzibą w ……………………… przy ulicy ………… wpisanym do ewidencji działalności gospodarczej prowadzonej przez …………………pod numerem .........., Regon: …………….., NIP: ……………, zwanym w treści umowy „</w:t>
      </w:r>
      <w:r w:rsidRPr="0068130B">
        <w:rPr>
          <w:rFonts w:ascii="Times New Roman" w:hAnsi="Times New Roman"/>
          <w:b/>
          <w:sz w:val="24"/>
          <w:szCs w:val="24"/>
        </w:rPr>
        <w:t>Wykonawcą”</w:t>
      </w:r>
    </w:p>
    <w:p w:rsidR="0068130B" w:rsidRPr="0068130B" w:rsidRDefault="0068130B"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jc w:val="both"/>
        <w:rPr>
          <w:rFonts w:ascii="Times New Roman" w:hAnsi="Times New Roman"/>
          <w:b/>
          <w:sz w:val="24"/>
          <w:szCs w:val="24"/>
        </w:rPr>
      </w:pPr>
      <w:r w:rsidRPr="0068130B">
        <w:rPr>
          <w:rFonts w:ascii="Times New Roman" w:hAnsi="Times New Roman"/>
          <w:sz w:val="24"/>
          <w:szCs w:val="24"/>
        </w:rPr>
        <w:t>zwanych łącznie</w:t>
      </w:r>
      <w:r w:rsidRPr="0068130B">
        <w:rPr>
          <w:rFonts w:ascii="Times New Roman" w:hAnsi="Times New Roman"/>
          <w:b/>
          <w:sz w:val="24"/>
          <w:szCs w:val="24"/>
        </w:rPr>
        <w:t xml:space="preserve"> „Stronami”.</w:t>
      </w:r>
    </w:p>
    <w:p w:rsidR="0068130B" w:rsidRDefault="0068130B" w:rsidP="00E81D8E">
      <w:pPr>
        <w:spacing w:after="0" w:line="240" w:lineRule="auto"/>
        <w:jc w:val="both"/>
        <w:rPr>
          <w:rFonts w:ascii="Times New Roman" w:hAnsi="Times New Roman"/>
          <w:b/>
          <w:bCs/>
          <w:sz w:val="24"/>
          <w:szCs w:val="24"/>
        </w:rPr>
      </w:pPr>
    </w:p>
    <w:p w:rsidR="00E81D8E" w:rsidRPr="0068130B" w:rsidRDefault="00E81D8E"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i/>
          <w:sz w:val="24"/>
          <w:szCs w:val="24"/>
        </w:rPr>
        <w:t xml:space="preserve">Strony oświadczają, że w wyniku rozstrzygnięcia postępowania o udzielenie zamówienia publicznego prowadzonego w trybie przetargu nieograniczonego zgodnie z przepisami ustawy z dnia 29 stycznia 2004 r. Prawo zamówień publicznych (tekst jednolity: Dz. U. z </w:t>
      </w:r>
      <w:r w:rsidR="00E81D8E" w:rsidRPr="00B9644E">
        <w:rPr>
          <w:rFonts w:ascii="Times New Roman" w:hAnsi="Times New Roman"/>
          <w:i/>
          <w:sz w:val="24"/>
          <w:szCs w:val="24"/>
        </w:rPr>
        <w:t>2018 r. poz. 1986</w:t>
      </w:r>
      <w:r w:rsidR="00E81D8E">
        <w:rPr>
          <w:rFonts w:ascii="Times New Roman" w:hAnsi="Times New Roman"/>
          <w:i/>
          <w:sz w:val="24"/>
          <w:szCs w:val="24"/>
        </w:rPr>
        <w:t xml:space="preserve"> </w:t>
      </w:r>
      <w:r w:rsidRPr="0068130B">
        <w:rPr>
          <w:rFonts w:ascii="Times New Roman" w:hAnsi="Times New Roman"/>
          <w:i/>
          <w:sz w:val="24"/>
          <w:szCs w:val="24"/>
        </w:rPr>
        <w:t>ze zm.), zwanej dalej „</w:t>
      </w:r>
      <w:proofErr w:type="spellStart"/>
      <w:r w:rsidRPr="0068130B">
        <w:rPr>
          <w:rFonts w:ascii="Times New Roman" w:hAnsi="Times New Roman"/>
          <w:i/>
          <w:sz w:val="24"/>
          <w:szCs w:val="24"/>
        </w:rPr>
        <w:t>uPzp</w:t>
      </w:r>
      <w:proofErr w:type="spellEnd"/>
      <w:r w:rsidRPr="0068130B">
        <w:rPr>
          <w:rFonts w:ascii="Times New Roman" w:hAnsi="Times New Roman"/>
          <w:i/>
          <w:sz w:val="24"/>
          <w:szCs w:val="24"/>
        </w:rPr>
        <w:t>”, zawierają umowę następującej treści:</w:t>
      </w:r>
    </w:p>
    <w:p w:rsidR="0068130B" w:rsidRDefault="0068130B" w:rsidP="00E81D8E">
      <w:pPr>
        <w:spacing w:after="0" w:line="240" w:lineRule="auto"/>
        <w:jc w:val="both"/>
        <w:rPr>
          <w:rFonts w:ascii="Times New Roman" w:hAnsi="Times New Roman"/>
          <w:sz w:val="24"/>
          <w:szCs w:val="24"/>
        </w:rPr>
      </w:pPr>
    </w:p>
    <w:p w:rsidR="00E81D8E" w:rsidRPr="0068130B" w:rsidRDefault="00E81D8E"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w:t>
      </w:r>
    </w:p>
    <w:p w:rsidR="00E81D8E" w:rsidRPr="0068130B" w:rsidRDefault="00E81D8E" w:rsidP="00E81D8E">
      <w:pPr>
        <w:spacing w:after="0" w:line="240" w:lineRule="auto"/>
        <w:jc w:val="center"/>
        <w:rPr>
          <w:rFonts w:ascii="Times New Roman" w:hAnsi="Times New Roman"/>
          <w:sz w:val="24"/>
          <w:szCs w:val="24"/>
        </w:rPr>
      </w:pPr>
    </w:p>
    <w:p w:rsidR="0068130B" w:rsidRPr="0068130B" w:rsidRDefault="0068130B" w:rsidP="008F625D">
      <w:pPr>
        <w:numPr>
          <w:ilvl w:val="1"/>
          <w:numId w:val="15"/>
        </w:numPr>
        <w:tabs>
          <w:tab w:val="num" w:pos="-3060"/>
          <w:tab w:val="left" w:pos="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 xml:space="preserve">Przedmiotem Umowy </w:t>
      </w:r>
      <w:r w:rsidRPr="0068130B">
        <w:rPr>
          <w:rFonts w:ascii="Times New Roman" w:hAnsi="Times New Roman"/>
          <w:color w:val="000000"/>
          <w:sz w:val="24"/>
          <w:szCs w:val="24"/>
        </w:rPr>
        <w:t xml:space="preserve">jest </w:t>
      </w:r>
      <w:r w:rsidRPr="0068130B">
        <w:rPr>
          <w:rFonts w:ascii="Times New Roman" w:hAnsi="Times New Roman"/>
          <w:b/>
          <w:sz w:val="24"/>
          <w:szCs w:val="24"/>
        </w:rPr>
        <w:t>„</w:t>
      </w:r>
      <w:r w:rsidR="00E81D8E">
        <w:rPr>
          <w:rFonts w:ascii="Times New Roman" w:hAnsi="Times New Roman"/>
          <w:b/>
          <w:sz w:val="24"/>
          <w:szCs w:val="24"/>
        </w:rPr>
        <w:t xml:space="preserve">Zakup i dostawa </w:t>
      </w:r>
      <w:r w:rsidR="00D95B21">
        <w:rPr>
          <w:rFonts w:ascii="Times New Roman" w:hAnsi="Times New Roman"/>
          <w:b/>
          <w:sz w:val="24"/>
          <w:szCs w:val="24"/>
        </w:rPr>
        <w:t>unitu stomatologicznego</w:t>
      </w:r>
      <w:r w:rsidRPr="0068130B">
        <w:rPr>
          <w:rFonts w:ascii="Times New Roman" w:hAnsi="Times New Roman"/>
          <w:b/>
          <w:sz w:val="24"/>
          <w:szCs w:val="24"/>
        </w:rPr>
        <w:t>”</w:t>
      </w:r>
      <w:r w:rsidRPr="0068130B">
        <w:rPr>
          <w:rFonts w:ascii="Times New Roman" w:hAnsi="Times New Roman"/>
          <w:bCs/>
          <w:sz w:val="24"/>
          <w:szCs w:val="24"/>
        </w:rPr>
        <w:t xml:space="preserve"> nr ref. sprawy: </w:t>
      </w:r>
      <w:r w:rsidR="00507F91">
        <w:rPr>
          <w:rFonts w:ascii="Times New Roman" w:hAnsi="Times New Roman"/>
          <w:bCs/>
          <w:sz w:val="24"/>
          <w:szCs w:val="24"/>
        </w:rPr>
        <w:t>SPZOZ Izabelin/</w:t>
      </w:r>
      <w:r w:rsidR="00414B96">
        <w:rPr>
          <w:rFonts w:ascii="Times New Roman" w:hAnsi="Times New Roman"/>
          <w:bCs/>
          <w:sz w:val="24"/>
          <w:szCs w:val="24"/>
        </w:rPr>
        <w:t>1</w:t>
      </w:r>
      <w:r w:rsidR="00507F91">
        <w:rPr>
          <w:rFonts w:ascii="Times New Roman" w:hAnsi="Times New Roman"/>
          <w:bCs/>
          <w:sz w:val="24"/>
          <w:szCs w:val="24"/>
        </w:rPr>
        <w:t>/20</w:t>
      </w:r>
      <w:r w:rsidR="00F37F0E">
        <w:rPr>
          <w:rFonts w:ascii="Times New Roman" w:hAnsi="Times New Roman"/>
          <w:bCs/>
          <w:sz w:val="24"/>
          <w:szCs w:val="24"/>
        </w:rPr>
        <w:t>20</w:t>
      </w:r>
      <w:r w:rsidR="00507F91">
        <w:rPr>
          <w:rFonts w:ascii="Times New Roman" w:hAnsi="Times New Roman"/>
          <w:bCs/>
          <w:sz w:val="24"/>
          <w:szCs w:val="24"/>
        </w:rPr>
        <w:t>/Pn</w:t>
      </w:r>
      <w:r w:rsidRPr="0068130B">
        <w:rPr>
          <w:rFonts w:ascii="Times New Roman" w:hAnsi="Times New Roman"/>
          <w:sz w:val="24"/>
          <w:szCs w:val="24"/>
        </w:rPr>
        <w:t xml:space="preserve"> </w:t>
      </w:r>
      <w:bookmarkStart w:id="6" w:name="OLE_LINK28"/>
      <w:bookmarkStart w:id="7" w:name="OLE_LINK29"/>
      <w:r w:rsidRPr="0068130B">
        <w:rPr>
          <w:rFonts w:ascii="Times New Roman" w:hAnsi="Times New Roman"/>
          <w:sz w:val="24"/>
          <w:szCs w:val="24"/>
        </w:rPr>
        <w:t>zgodnie z ofertą złożoną przez Wykonawcę, stanowiącą załącznik nr 1 do umowy.</w:t>
      </w:r>
      <w:bookmarkEnd w:id="6"/>
      <w:bookmarkEnd w:id="7"/>
    </w:p>
    <w:p w:rsidR="0068130B" w:rsidRPr="0068130B" w:rsidRDefault="0068130B" w:rsidP="008F625D">
      <w:pPr>
        <w:numPr>
          <w:ilvl w:val="1"/>
          <w:numId w:val="15"/>
        </w:numPr>
        <w:tabs>
          <w:tab w:val="num" w:pos="-3060"/>
          <w:tab w:val="left" w:pos="360"/>
          <w:tab w:val="num" w:pos="213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Wykonawca oświadcza, że przed złożeniem oferty Zamawiającemu zapoznał się ze wszystkimi warunkami, które są niezbędne do wykonania przez niego przedmiotu zamówienia bez konieczności ponoszenia przez Zamawiającego jakichkolwiek dodatkowych kosztów.</w:t>
      </w:r>
    </w:p>
    <w:p w:rsidR="0068130B" w:rsidRPr="0068130B" w:rsidRDefault="0068130B" w:rsidP="008F625D">
      <w:pPr>
        <w:numPr>
          <w:ilvl w:val="0"/>
          <w:numId w:val="46"/>
        </w:numPr>
        <w:tabs>
          <w:tab w:val="clear" w:pos="720"/>
        </w:tabs>
        <w:autoSpaceDE w:val="0"/>
        <w:autoSpaceDN w:val="0"/>
        <w:adjustRightInd w:val="0"/>
        <w:spacing w:after="0" w:line="240" w:lineRule="auto"/>
        <w:ind w:left="284" w:hanging="284"/>
        <w:jc w:val="both"/>
        <w:rPr>
          <w:rFonts w:ascii="Times New Roman" w:hAnsi="Times New Roman"/>
          <w:sz w:val="24"/>
          <w:szCs w:val="24"/>
        </w:rPr>
      </w:pPr>
      <w:r w:rsidRPr="0068130B">
        <w:rPr>
          <w:rFonts w:ascii="Times New Roman" w:hAnsi="Times New Roman"/>
          <w:sz w:val="24"/>
          <w:szCs w:val="24"/>
        </w:rPr>
        <w:t>Przedmiot Umowy jest kompletny i będzie po uruchomieniu gotowy do pracy bez żadnych dodatkowych zakupów i inwestycji.</w:t>
      </w:r>
    </w:p>
    <w:p w:rsidR="0068130B" w:rsidRPr="0068130B" w:rsidRDefault="0068130B" w:rsidP="008F625D">
      <w:pPr>
        <w:numPr>
          <w:ilvl w:val="0"/>
          <w:numId w:val="46"/>
        </w:numPr>
        <w:tabs>
          <w:tab w:val="clear" w:pos="720"/>
          <w:tab w:val="num" w:pos="-5812"/>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Oferowany sprzęt medyczny spełnia wymagania przewidziane ustawą z dnia 20 maja 2010 r., o wyrobach medycznych </w:t>
      </w:r>
      <w:r w:rsidRPr="0068130B">
        <w:rPr>
          <w:rFonts w:ascii="Times New Roman" w:hAnsi="Times New Roman"/>
          <w:color w:val="000000"/>
          <w:sz w:val="24"/>
          <w:szCs w:val="24"/>
        </w:rPr>
        <w:t>(</w:t>
      </w:r>
      <w:r w:rsidRPr="0068130B">
        <w:rPr>
          <w:rFonts w:ascii="Times New Roman" w:hAnsi="Times New Roman"/>
          <w:sz w:val="24"/>
          <w:szCs w:val="24"/>
        </w:rPr>
        <w:t>Dz. U. 2017 r., poz. 211 z późn. zm.</w:t>
      </w:r>
      <w:r w:rsidRPr="0068130B">
        <w:rPr>
          <w:rFonts w:ascii="Times New Roman" w:hAnsi="Times New Roman"/>
          <w:color w:val="000000"/>
          <w:sz w:val="24"/>
          <w:szCs w:val="24"/>
        </w:rPr>
        <w:t>).</w:t>
      </w:r>
    </w:p>
    <w:p w:rsidR="0068130B" w:rsidRPr="0068130B" w:rsidRDefault="0068130B" w:rsidP="008F625D">
      <w:pPr>
        <w:numPr>
          <w:ilvl w:val="0"/>
          <w:numId w:val="46"/>
        </w:numPr>
        <w:tabs>
          <w:tab w:val="clear" w:pos="720"/>
          <w:tab w:val="num" w:pos="-5812"/>
        </w:tabs>
        <w:suppressAutoHyphens/>
        <w:spacing w:after="0" w:line="240" w:lineRule="auto"/>
        <w:ind w:left="284" w:hanging="284"/>
        <w:jc w:val="both"/>
        <w:rPr>
          <w:rFonts w:ascii="Times New Roman" w:hAnsi="Times New Roman"/>
          <w:sz w:val="24"/>
          <w:szCs w:val="24"/>
        </w:rPr>
      </w:pPr>
      <w:r w:rsidRPr="0068130B">
        <w:rPr>
          <w:rFonts w:ascii="Times New Roman" w:hAnsi="Times New Roman"/>
          <w:color w:val="000000"/>
          <w:sz w:val="24"/>
          <w:szCs w:val="24"/>
        </w:rPr>
        <w:t>W ramach wynagrodzenia Wykonawca zobowiązuje się do przeszkolenia użytkowników urządzenia, w terminie do dnia odebrania, bez uwag przedmiotu umowy w miejscu wskazanym przez Zamawiającego.</w:t>
      </w:r>
    </w:p>
    <w:p w:rsidR="0068130B" w:rsidRPr="0068130B" w:rsidRDefault="0068130B" w:rsidP="008F625D">
      <w:pPr>
        <w:numPr>
          <w:ilvl w:val="0"/>
          <w:numId w:val="46"/>
        </w:numPr>
        <w:tabs>
          <w:tab w:val="clear" w:pos="720"/>
          <w:tab w:val="num" w:pos="284"/>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Wraz ze sprzętem stanowiącym przedmiot umowy Wykonawca przekaże pełną dokumentację standardowo dostarczaną przez producenta przedmiotu umowy w tym:</w:t>
      </w:r>
    </w:p>
    <w:p w:rsidR="0068130B" w:rsidRPr="0068130B" w:rsidRDefault="0068130B" w:rsidP="008F625D">
      <w:pPr>
        <w:numPr>
          <w:ilvl w:val="2"/>
          <w:numId w:val="43"/>
        </w:numPr>
        <w:tabs>
          <w:tab w:val="clear" w:pos="1980"/>
          <w:tab w:val="num" w:pos="709"/>
        </w:tabs>
        <w:suppressAutoHyphens/>
        <w:spacing w:after="0" w:line="240" w:lineRule="auto"/>
        <w:ind w:hanging="1696"/>
        <w:jc w:val="both"/>
        <w:rPr>
          <w:rFonts w:ascii="Times New Roman" w:hAnsi="Times New Roman"/>
          <w:sz w:val="24"/>
          <w:szCs w:val="24"/>
        </w:rPr>
      </w:pPr>
      <w:r w:rsidRPr="0068130B">
        <w:rPr>
          <w:rFonts w:ascii="Times New Roman" w:hAnsi="Times New Roman"/>
          <w:sz w:val="24"/>
          <w:szCs w:val="24"/>
        </w:rPr>
        <w:t>karty gwarancyjne wystawione przez producenta sprzętu w języku polskim,</w:t>
      </w:r>
    </w:p>
    <w:p w:rsidR="0068130B" w:rsidRPr="0068130B" w:rsidRDefault="0068130B" w:rsidP="008F625D">
      <w:pPr>
        <w:numPr>
          <w:ilvl w:val="0"/>
          <w:numId w:val="43"/>
        </w:numPr>
        <w:suppressAutoHyphens/>
        <w:spacing w:after="0" w:line="240" w:lineRule="auto"/>
        <w:ind w:hanging="76"/>
        <w:jc w:val="both"/>
        <w:rPr>
          <w:rFonts w:ascii="Times New Roman" w:hAnsi="Times New Roman"/>
          <w:sz w:val="24"/>
          <w:szCs w:val="24"/>
        </w:rPr>
      </w:pPr>
      <w:r w:rsidRPr="0068130B">
        <w:rPr>
          <w:rFonts w:ascii="Times New Roman" w:hAnsi="Times New Roman"/>
          <w:sz w:val="24"/>
          <w:szCs w:val="24"/>
        </w:rPr>
        <w:t>instrukcje obsługi w języku polskim,</w:t>
      </w:r>
    </w:p>
    <w:p w:rsidR="0068130B" w:rsidRPr="0068130B" w:rsidRDefault="0068130B" w:rsidP="008F625D">
      <w:pPr>
        <w:numPr>
          <w:ilvl w:val="0"/>
          <w:numId w:val="43"/>
        </w:numPr>
        <w:suppressAutoHyphens/>
        <w:spacing w:after="0" w:line="240" w:lineRule="auto"/>
        <w:ind w:hanging="76"/>
        <w:jc w:val="both"/>
        <w:rPr>
          <w:rFonts w:ascii="Times New Roman" w:hAnsi="Times New Roman"/>
          <w:sz w:val="24"/>
          <w:szCs w:val="24"/>
        </w:rPr>
      </w:pPr>
      <w:r w:rsidRPr="0068130B">
        <w:rPr>
          <w:rFonts w:ascii="Times New Roman" w:hAnsi="Times New Roman"/>
          <w:sz w:val="24"/>
          <w:szCs w:val="24"/>
        </w:rPr>
        <w:t>paszport techniczny z określeniem daty następnego przeglądu.</w:t>
      </w: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lastRenderedPageBreak/>
        <w:t>§ 2</w:t>
      </w:r>
    </w:p>
    <w:p w:rsidR="00E81D8E" w:rsidRPr="0068130B" w:rsidRDefault="00E81D8E" w:rsidP="00E81D8E">
      <w:pPr>
        <w:spacing w:after="0" w:line="240" w:lineRule="auto"/>
        <w:jc w:val="center"/>
        <w:rPr>
          <w:rFonts w:ascii="Times New Roman" w:hAnsi="Times New Roman"/>
          <w:sz w:val="24"/>
          <w:szCs w:val="24"/>
        </w:rPr>
      </w:pPr>
    </w:p>
    <w:p w:rsidR="0068130B" w:rsidRPr="0068130B" w:rsidRDefault="0068130B" w:rsidP="008F625D">
      <w:pPr>
        <w:numPr>
          <w:ilvl w:val="0"/>
          <w:numId w:val="47"/>
        </w:numPr>
        <w:spacing w:after="0" w:line="240" w:lineRule="auto"/>
        <w:ind w:left="426" w:hanging="426"/>
        <w:jc w:val="both"/>
        <w:rPr>
          <w:rFonts w:ascii="Times New Roman" w:hAnsi="Times New Roman"/>
          <w:bCs/>
          <w:sz w:val="24"/>
          <w:szCs w:val="24"/>
        </w:rPr>
      </w:pPr>
      <w:r w:rsidRPr="0068130B">
        <w:rPr>
          <w:rFonts w:ascii="Times New Roman" w:hAnsi="Times New Roman"/>
          <w:sz w:val="24"/>
          <w:szCs w:val="24"/>
        </w:rPr>
        <w:t xml:space="preserve">Realizacja zamówienia </w:t>
      </w:r>
      <w:r w:rsidRPr="00886212">
        <w:rPr>
          <w:rFonts w:ascii="Times New Roman" w:hAnsi="Times New Roman"/>
          <w:sz w:val="24"/>
          <w:szCs w:val="24"/>
        </w:rPr>
        <w:t xml:space="preserve">nastąpi w terminie do </w:t>
      </w:r>
      <w:r w:rsidR="00886212" w:rsidRPr="00886212">
        <w:rPr>
          <w:rFonts w:ascii="Times New Roman" w:hAnsi="Times New Roman"/>
          <w:sz w:val="24"/>
          <w:szCs w:val="24"/>
        </w:rPr>
        <w:t>3 miesięcy liczone</w:t>
      </w:r>
      <w:r w:rsidRPr="0068130B">
        <w:rPr>
          <w:rFonts w:ascii="Times New Roman" w:hAnsi="Times New Roman"/>
          <w:sz w:val="24"/>
          <w:szCs w:val="24"/>
        </w:rPr>
        <w:t xml:space="preserve"> od daty zawarcia umowy.</w:t>
      </w:r>
    </w:p>
    <w:p w:rsidR="0068130B" w:rsidRPr="0068130B" w:rsidRDefault="0068130B" w:rsidP="008F625D">
      <w:pPr>
        <w:numPr>
          <w:ilvl w:val="0"/>
          <w:numId w:val="47"/>
        </w:numPr>
        <w:spacing w:after="0" w:line="240" w:lineRule="auto"/>
        <w:ind w:left="426" w:hanging="426"/>
        <w:jc w:val="both"/>
        <w:rPr>
          <w:rFonts w:ascii="Times New Roman" w:hAnsi="Times New Roman"/>
          <w:bCs/>
          <w:sz w:val="24"/>
          <w:szCs w:val="24"/>
        </w:rPr>
      </w:pPr>
      <w:r w:rsidRPr="0068130B">
        <w:rPr>
          <w:rFonts w:ascii="Times New Roman" w:hAnsi="Times New Roman"/>
          <w:sz w:val="24"/>
          <w:szCs w:val="24"/>
        </w:rPr>
        <w:t>Poprzez realizację zamówienia należy rozumieć dostarczenie, instalację i szkolenie użytkowników Zamawiającemu przedmiotu umowy do używania oraz potwierdzone podpisanym bez zastrzeżeń przez upoważnionych przedstawicieli obu stron</w:t>
      </w:r>
      <w:r w:rsidRPr="0068130B" w:rsidDel="00222B38">
        <w:rPr>
          <w:rFonts w:ascii="Times New Roman" w:hAnsi="Times New Roman"/>
          <w:sz w:val="24"/>
          <w:szCs w:val="24"/>
        </w:rPr>
        <w:t xml:space="preserve"> </w:t>
      </w:r>
      <w:r w:rsidRPr="0068130B">
        <w:rPr>
          <w:rFonts w:ascii="Times New Roman" w:hAnsi="Times New Roman"/>
          <w:sz w:val="24"/>
          <w:szCs w:val="24"/>
        </w:rPr>
        <w:t>protokołem stanowiącym zał. nr 2 do niniejszej umowy.</w:t>
      </w:r>
    </w:p>
    <w:p w:rsidR="0068130B" w:rsidRPr="0068130B" w:rsidRDefault="0068130B" w:rsidP="008F625D">
      <w:pPr>
        <w:numPr>
          <w:ilvl w:val="0"/>
          <w:numId w:val="47"/>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zobowiązuje się do zapewnienia transportu przedmiotu umowy gwarantującego należyte zabezpieczenie jakościowe, odpowiada za wszelkie działania i zaniechania osób z których pomocą przedmiot umowy wykonuje, jak również osób, którym wykonanie przedmiotu umowy powierza jak za własne działanie lub zaniechanie.</w:t>
      </w:r>
    </w:p>
    <w:p w:rsidR="0068130B" w:rsidRPr="0068130B" w:rsidRDefault="0068130B" w:rsidP="008F625D">
      <w:pPr>
        <w:numPr>
          <w:ilvl w:val="0"/>
          <w:numId w:val="47"/>
        </w:numPr>
        <w:overflowPunct w:val="0"/>
        <w:autoSpaceDE w:val="0"/>
        <w:autoSpaceDN w:val="0"/>
        <w:adjustRightInd w:val="0"/>
        <w:spacing w:after="0" w:line="240" w:lineRule="auto"/>
        <w:jc w:val="both"/>
        <w:textAlignment w:val="baseline"/>
        <w:rPr>
          <w:rFonts w:ascii="Times New Roman" w:hAnsi="Times New Roman"/>
          <w:sz w:val="24"/>
          <w:szCs w:val="24"/>
        </w:rPr>
      </w:pPr>
      <w:r w:rsidRPr="0068130B">
        <w:rPr>
          <w:rFonts w:ascii="Times New Roman" w:hAnsi="Times New Roman"/>
          <w:sz w:val="24"/>
          <w:szCs w:val="24"/>
        </w:rPr>
        <w:t>Osobami odpowiedzialnymi za realizację umowy są:</w:t>
      </w:r>
    </w:p>
    <w:p w:rsidR="0068130B" w:rsidRPr="0068130B" w:rsidRDefault="0068130B" w:rsidP="008F625D">
      <w:pPr>
        <w:numPr>
          <w:ilvl w:val="0"/>
          <w:numId w:val="16"/>
        </w:numPr>
        <w:spacing w:after="0" w:line="240" w:lineRule="auto"/>
        <w:jc w:val="both"/>
        <w:rPr>
          <w:rFonts w:ascii="Times New Roman" w:hAnsi="Times New Roman"/>
          <w:sz w:val="24"/>
          <w:szCs w:val="24"/>
        </w:rPr>
      </w:pPr>
      <w:r w:rsidRPr="0068130B">
        <w:rPr>
          <w:rFonts w:ascii="Times New Roman" w:hAnsi="Times New Roman"/>
          <w:sz w:val="24"/>
          <w:szCs w:val="24"/>
        </w:rPr>
        <w:t>Ze strony Wykonawcy - ………………….., Tel: …………</w:t>
      </w:r>
      <w:r w:rsidR="00E81D8E" w:rsidRPr="0068130B">
        <w:rPr>
          <w:rFonts w:ascii="Times New Roman" w:hAnsi="Times New Roman"/>
          <w:sz w:val="24"/>
          <w:szCs w:val="24"/>
        </w:rPr>
        <w:t>, e-mail: …………………………..</w:t>
      </w:r>
    </w:p>
    <w:p w:rsidR="0068130B" w:rsidRPr="0068130B" w:rsidRDefault="0068130B" w:rsidP="008F625D">
      <w:pPr>
        <w:numPr>
          <w:ilvl w:val="0"/>
          <w:numId w:val="16"/>
        </w:numPr>
        <w:spacing w:after="0" w:line="240" w:lineRule="auto"/>
        <w:jc w:val="both"/>
        <w:rPr>
          <w:rFonts w:ascii="Times New Roman" w:hAnsi="Times New Roman"/>
          <w:sz w:val="24"/>
          <w:szCs w:val="24"/>
        </w:rPr>
      </w:pPr>
      <w:r w:rsidRPr="0068130B">
        <w:rPr>
          <w:rFonts w:ascii="Times New Roman" w:hAnsi="Times New Roman"/>
          <w:sz w:val="24"/>
          <w:szCs w:val="24"/>
        </w:rPr>
        <w:t>Ze strony Zamawiającego – …………………….., Tel. ……………, e-mail: ………</w:t>
      </w:r>
      <w:r w:rsidR="00E81D8E">
        <w:rPr>
          <w:rFonts w:ascii="Times New Roman" w:hAnsi="Times New Roman"/>
          <w:sz w:val="24"/>
          <w:szCs w:val="24"/>
        </w:rPr>
        <w:t>.</w:t>
      </w:r>
      <w:r w:rsidRPr="0068130B">
        <w:rPr>
          <w:rFonts w:ascii="Times New Roman" w:hAnsi="Times New Roman"/>
          <w:sz w:val="24"/>
          <w:szCs w:val="24"/>
        </w:rPr>
        <w:t>…………</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Zmiana osób odpowiedzialnych za realizację umowy, o których mowa w ust. 4 będzie odbywać się poprzez pisemne zgłoszenie i nie stanowi zamiany Umowy.</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Zamawiający nie ponosi żadnej odpowiedzialności za pracowników Wykonawcy.</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color w:val="000000"/>
          <w:sz w:val="24"/>
          <w:szCs w:val="24"/>
        </w:rPr>
        <w:t>Wykonawca zobowiązuje się do dostawy przedmiotu Umowy n</w:t>
      </w:r>
      <w:r w:rsidRPr="0068130B">
        <w:rPr>
          <w:rFonts w:ascii="Times New Roman" w:hAnsi="Times New Roman"/>
          <w:sz w:val="24"/>
          <w:szCs w:val="24"/>
        </w:rPr>
        <w:t>a miejsce wskazane przez Zamawiającego</w:t>
      </w:r>
      <w:r w:rsidRPr="0068130B">
        <w:rPr>
          <w:rFonts w:ascii="Times New Roman" w:hAnsi="Times New Roman"/>
          <w:color w:val="000000"/>
          <w:sz w:val="24"/>
          <w:szCs w:val="24"/>
        </w:rPr>
        <w:t xml:space="preserve"> na własny koszt, odpowiedzialność oraz ryzyko.</w:t>
      </w:r>
    </w:p>
    <w:p w:rsidR="0068130B" w:rsidRPr="0068130B" w:rsidRDefault="0068130B" w:rsidP="00E81D8E">
      <w:pPr>
        <w:overflowPunct w:val="0"/>
        <w:autoSpaceDE w:val="0"/>
        <w:autoSpaceDN w:val="0"/>
        <w:adjustRightInd w:val="0"/>
        <w:spacing w:after="0" w:line="240" w:lineRule="auto"/>
        <w:jc w:val="center"/>
        <w:textAlignment w:val="baseline"/>
        <w:rPr>
          <w:rFonts w:ascii="Times New Roman" w:hAnsi="Times New Roman"/>
          <w:sz w:val="24"/>
          <w:szCs w:val="24"/>
        </w:rPr>
      </w:pPr>
    </w:p>
    <w:p w:rsidR="0068130B" w:rsidRDefault="0068130B" w:rsidP="00E81D8E">
      <w:pPr>
        <w:overflowPunct w:val="0"/>
        <w:autoSpaceDE w:val="0"/>
        <w:autoSpaceDN w:val="0"/>
        <w:adjustRightInd w:val="0"/>
        <w:spacing w:after="0" w:line="240" w:lineRule="auto"/>
        <w:jc w:val="center"/>
        <w:textAlignment w:val="baseline"/>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3</w:t>
      </w:r>
    </w:p>
    <w:p w:rsidR="00D56994" w:rsidRPr="0068130B" w:rsidRDefault="00D56994" w:rsidP="00E81D8E">
      <w:pPr>
        <w:overflowPunct w:val="0"/>
        <w:autoSpaceDE w:val="0"/>
        <w:autoSpaceDN w:val="0"/>
        <w:adjustRightInd w:val="0"/>
        <w:spacing w:after="0" w:line="240" w:lineRule="auto"/>
        <w:jc w:val="center"/>
        <w:textAlignment w:val="baseline"/>
        <w:rPr>
          <w:rFonts w:ascii="Times New Roman" w:hAnsi="Times New Roman"/>
          <w:sz w:val="24"/>
          <w:szCs w:val="24"/>
        </w:rPr>
      </w:pPr>
    </w:p>
    <w:p w:rsidR="0068130B" w:rsidRPr="0068130B" w:rsidRDefault="0068130B" w:rsidP="008F625D">
      <w:pPr>
        <w:numPr>
          <w:ilvl w:val="3"/>
          <w:numId w:val="48"/>
        </w:numPr>
        <w:tabs>
          <w:tab w:val="clear" w:pos="2880"/>
          <w:tab w:val="left" w:pos="-3060"/>
          <w:tab w:val="num" w:pos="284"/>
        </w:tabs>
        <w:suppressAutoHyphens/>
        <w:spacing w:after="0" w:line="240" w:lineRule="auto"/>
        <w:ind w:left="284" w:hanging="284"/>
        <w:jc w:val="both"/>
        <w:rPr>
          <w:rFonts w:ascii="Times New Roman" w:hAnsi="Times New Roman"/>
          <w:b/>
          <w:bCs/>
          <w:sz w:val="24"/>
          <w:szCs w:val="24"/>
        </w:rPr>
      </w:pPr>
      <w:r w:rsidRPr="0068130B">
        <w:rPr>
          <w:rFonts w:ascii="Times New Roman" w:hAnsi="Times New Roman"/>
          <w:sz w:val="24"/>
          <w:szCs w:val="24"/>
        </w:rPr>
        <w:t>Za wykonanie przedmiotu Umowy Zamawiający zapłaci Wykonawcy całkowite wynagrodzenie nie przekraczające kwoty:</w:t>
      </w:r>
    </w:p>
    <w:p w:rsidR="0068130B" w:rsidRPr="00886212" w:rsidRDefault="0068130B" w:rsidP="00E81D8E">
      <w:pPr>
        <w:tabs>
          <w:tab w:val="num" w:pos="720"/>
        </w:tabs>
        <w:overflowPunct w:val="0"/>
        <w:autoSpaceDE w:val="0"/>
        <w:autoSpaceDN w:val="0"/>
        <w:adjustRightInd w:val="0"/>
        <w:spacing w:after="0" w:line="240" w:lineRule="auto"/>
        <w:ind w:left="284"/>
        <w:jc w:val="both"/>
        <w:textAlignment w:val="baseline"/>
        <w:rPr>
          <w:rFonts w:ascii="Times New Roman" w:hAnsi="Times New Roman"/>
          <w:sz w:val="24"/>
          <w:szCs w:val="24"/>
        </w:rPr>
      </w:pPr>
      <w:r w:rsidRPr="0068130B">
        <w:rPr>
          <w:rFonts w:ascii="Times New Roman" w:hAnsi="Times New Roman"/>
          <w:b/>
          <w:sz w:val="24"/>
          <w:szCs w:val="24"/>
        </w:rPr>
        <w:t>…………………………… zł brutto</w:t>
      </w:r>
      <w:r w:rsidRPr="0068130B">
        <w:rPr>
          <w:rFonts w:ascii="Times New Roman" w:hAnsi="Times New Roman"/>
          <w:sz w:val="24"/>
          <w:szCs w:val="24"/>
        </w:rPr>
        <w:t xml:space="preserve"> (słownie złotych: ……………………………………………), w tym </w:t>
      </w:r>
      <w:r w:rsidRPr="0068130B">
        <w:rPr>
          <w:rFonts w:ascii="Times New Roman" w:hAnsi="Times New Roman"/>
          <w:b/>
          <w:sz w:val="24"/>
          <w:szCs w:val="24"/>
        </w:rPr>
        <w:t>……………………………….. zł netto</w:t>
      </w:r>
      <w:r w:rsidRPr="0068130B">
        <w:rPr>
          <w:rFonts w:ascii="Times New Roman" w:hAnsi="Times New Roman"/>
          <w:sz w:val="24"/>
          <w:szCs w:val="24"/>
        </w:rPr>
        <w:t xml:space="preserve"> (słownie złotych: …………………………………………………..) + podatek od towarów i usług </w:t>
      </w:r>
      <w:r w:rsidRPr="0068130B">
        <w:rPr>
          <w:rFonts w:ascii="Times New Roman" w:hAnsi="Times New Roman"/>
          <w:b/>
          <w:sz w:val="24"/>
          <w:szCs w:val="24"/>
        </w:rPr>
        <w:t>……………… zł</w:t>
      </w:r>
      <w:r w:rsidRPr="0068130B">
        <w:rPr>
          <w:rFonts w:ascii="Times New Roman" w:hAnsi="Times New Roman"/>
          <w:sz w:val="24"/>
          <w:szCs w:val="24"/>
        </w:rPr>
        <w:t xml:space="preserve"> (słownie: </w:t>
      </w:r>
      <w:r w:rsidRPr="00886212">
        <w:rPr>
          <w:rFonts w:ascii="Times New Roman" w:hAnsi="Times New Roman"/>
          <w:sz w:val="24"/>
          <w:szCs w:val="24"/>
        </w:rPr>
        <w:t>………………………………………………………..)</w:t>
      </w:r>
      <w:r w:rsidR="0097659B" w:rsidRPr="00886212">
        <w:rPr>
          <w:rFonts w:ascii="Times New Roman" w:hAnsi="Times New Roman"/>
          <w:sz w:val="24"/>
          <w:szCs w:val="24"/>
        </w:rPr>
        <w:t>.</w:t>
      </w:r>
    </w:p>
    <w:p w:rsidR="0097659B" w:rsidRPr="00886212" w:rsidRDefault="0097659B" w:rsidP="00F108D2">
      <w:pPr>
        <w:numPr>
          <w:ilvl w:val="1"/>
          <w:numId w:val="4"/>
        </w:numPr>
        <w:overflowPunct w:val="0"/>
        <w:autoSpaceDE w:val="0"/>
        <w:autoSpaceDN w:val="0"/>
        <w:adjustRightInd w:val="0"/>
        <w:spacing w:after="0" w:line="240" w:lineRule="auto"/>
        <w:ind w:left="709" w:hanging="425"/>
        <w:jc w:val="both"/>
        <w:textAlignment w:val="baseline"/>
        <w:rPr>
          <w:rFonts w:ascii="Times New Roman" w:hAnsi="Times New Roman"/>
          <w:sz w:val="24"/>
          <w:szCs w:val="24"/>
        </w:rPr>
      </w:pPr>
      <w:r w:rsidRPr="00886212">
        <w:rPr>
          <w:rFonts w:ascii="Times New Roman" w:hAnsi="Times New Roman"/>
          <w:sz w:val="24"/>
          <w:szCs w:val="24"/>
        </w:rPr>
        <w:t xml:space="preserve">Płatność o której mowa w ust. 1 odbędzie się w </w:t>
      </w:r>
      <w:r w:rsidR="00D95B21" w:rsidRPr="00886212">
        <w:rPr>
          <w:rFonts w:ascii="Times New Roman" w:hAnsi="Times New Roman"/>
          <w:sz w:val="24"/>
          <w:szCs w:val="24"/>
        </w:rPr>
        <w:t>2</w:t>
      </w:r>
      <w:r w:rsidRPr="00886212">
        <w:rPr>
          <w:rFonts w:ascii="Times New Roman" w:hAnsi="Times New Roman"/>
          <w:sz w:val="24"/>
          <w:szCs w:val="24"/>
        </w:rPr>
        <w:t xml:space="preserve"> równych ratach przy czym ostatnia rata będzie płatnością wyrównującą wynikającą z podzielenia kwoty z ust. 1.</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86212">
        <w:rPr>
          <w:rFonts w:ascii="Times New Roman" w:hAnsi="Times New Roman"/>
          <w:sz w:val="24"/>
          <w:szCs w:val="24"/>
        </w:rPr>
        <w:t>Kwota wynagrodzenia brutto określona w ust. 1 obejmuje wszystkie koszty realizacji przedmiotu Umowy z uwzględnieniem wszystkich opłat i podatków, w tym</w:t>
      </w:r>
      <w:r w:rsidRPr="0068130B">
        <w:rPr>
          <w:rFonts w:ascii="Times New Roman" w:hAnsi="Times New Roman"/>
          <w:sz w:val="24"/>
          <w:szCs w:val="24"/>
        </w:rPr>
        <w:t xml:space="preserve"> również koszty transportu, rozładowania, wniesienia, uruchomienia przedmiotu Umowy oraz przeszkolenia z jego obsługi.</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Podstawą do wystawienia faktury jest podpisany przez Zamawiającego bez zastrzeżeń protokół, o którym mowa w § 2 ust. 2 Umowy.</w:t>
      </w:r>
    </w:p>
    <w:p w:rsidR="0097659B" w:rsidRDefault="0068130B" w:rsidP="008F625D">
      <w:pPr>
        <w:numPr>
          <w:ilvl w:val="0"/>
          <w:numId w:val="48"/>
        </w:numPr>
        <w:tabs>
          <w:tab w:val="clear" w:pos="720"/>
          <w:tab w:val="left" w:pos="-3060"/>
          <w:tab w:val="num" w:pos="284"/>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Zapłata należności nastąpi przelewem na rachunek bankowy Wykonawcy NRB: …………………………………………………………… w terminie</w:t>
      </w:r>
      <w:r w:rsidR="0097659B">
        <w:rPr>
          <w:rFonts w:ascii="Times New Roman" w:hAnsi="Times New Roman"/>
          <w:sz w:val="24"/>
          <w:szCs w:val="24"/>
        </w:rPr>
        <w:t>:</w:t>
      </w:r>
    </w:p>
    <w:p w:rsidR="0068130B" w:rsidRDefault="0097659B" w:rsidP="008F625D">
      <w:pPr>
        <w:numPr>
          <w:ilvl w:val="1"/>
          <w:numId w:val="47"/>
        </w:numPr>
        <w:tabs>
          <w:tab w:val="left" w:pos="-3060"/>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Rata I 3</w:t>
      </w:r>
      <w:r w:rsidR="0068130B" w:rsidRPr="0068130B">
        <w:rPr>
          <w:rFonts w:ascii="Times New Roman" w:hAnsi="Times New Roman"/>
          <w:sz w:val="24"/>
          <w:szCs w:val="24"/>
        </w:rPr>
        <w:t>0 dni od daty otrzymania przez Zamawiającego prawidłowo wystawionej faktury.</w:t>
      </w:r>
    </w:p>
    <w:p w:rsidR="009A0F33" w:rsidRDefault="009A0F33" w:rsidP="008F625D">
      <w:pPr>
        <w:numPr>
          <w:ilvl w:val="1"/>
          <w:numId w:val="47"/>
        </w:numPr>
        <w:tabs>
          <w:tab w:val="left" w:pos="-3060"/>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Rata II do 28 dnia kolejnego miesiąca.</w:t>
      </w:r>
    </w:p>
    <w:p w:rsidR="009A0F33" w:rsidRPr="0068130B" w:rsidRDefault="009A0F33" w:rsidP="008F625D">
      <w:pPr>
        <w:numPr>
          <w:ilvl w:val="0"/>
          <w:numId w:val="48"/>
        </w:numPr>
        <w:tabs>
          <w:tab w:val="clear" w:pos="720"/>
          <w:tab w:val="left" w:pos="-3060"/>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Za datę zapłaty Strony ustalają dzień obciążenia rachunku bankowego Zamawiającego.</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nie może dokonać przelewu wierzytelności, o której mowa w ust. 1 bez pisemnej</w:t>
      </w:r>
      <w:r w:rsidRPr="0068130B">
        <w:rPr>
          <w:rFonts w:ascii="Times New Roman" w:hAnsi="Times New Roman"/>
          <w:b/>
          <w:sz w:val="24"/>
          <w:szCs w:val="24"/>
        </w:rPr>
        <w:t xml:space="preserve"> </w:t>
      </w:r>
      <w:r w:rsidRPr="0068130B">
        <w:rPr>
          <w:rFonts w:ascii="Times New Roman" w:hAnsi="Times New Roman"/>
          <w:sz w:val="24"/>
          <w:szCs w:val="24"/>
        </w:rPr>
        <w:t>zgody Zamawiającego pod rygorem nieważności.</w:t>
      </w:r>
    </w:p>
    <w:p w:rsidR="0068130B" w:rsidRPr="0068130B" w:rsidRDefault="0068130B" w:rsidP="008F625D">
      <w:pPr>
        <w:numPr>
          <w:ilvl w:val="0"/>
          <w:numId w:val="48"/>
        </w:numPr>
        <w:tabs>
          <w:tab w:val="clear" w:pos="720"/>
          <w:tab w:val="num" w:pos="284"/>
        </w:tabs>
        <w:suppressAutoHyphens/>
        <w:spacing w:after="0" w:line="240" w:lineRule="auto"/>
        <w:ind w:left="284" w:hanging="284"/>
        <w:rPr>
          <w:rFonts w:ascii="Times New Roman" w:hAnsi="Times New Roman"/>
          <w:sz w:val="24"/>
          <w:szCs w:val="24"/>
        </w:rPr>
      </w:pPr>
      <w:r w:rsidRPr="0068130B">
        <w:rPr>
          <w:rFonts w:ascii="Times New Roman" w:hAnsi="Times New Roman"/>
          <w:sz w:val="24"/>
          <w:szCs w:val="24"/>
        </w:rPr>
        <w:t>Wypłata wynagrodzenia zostanie dokonana w złotych polskich.</w:t>
      </w:r>
    </w:p>
    <w:p w:rsidR="0068130B" w:rsidRPr="0068130B" w:rsidRDefault="0068130B" w:rsidP="008F625D">
      <w:pPr>
        <w:numPr>
          <w:ilvl w:val="0"/>
          <w:numId w:val="48"/>
        </w:numPr>
        <w:tabs>
          <w:tab w:val="clear" w:pos="720"/>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Płatność na rzecz Wykonawcy może zostać pomniejszona o naliczone kary umowne o ile taka forma zapłaty kar umownych zostanie wybrana przez Zamawiającego na podstawie § 9.</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4</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oświadcza, że przedmiot umowy jest nowy i nie ma wad fizycznych i prawnych, nie jest obciążony prawami osób trzecich i nie jest przedmiotem żadnego postępowania i zabezpieczenia.</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W przypadku stwierdzenia wad, braków lub niezgodności z zamówieniem przedmiotu Umowy, Zamawiający w terminie 4 dni od daty stwierdzenia:</w:t>
      </w:r>
    </w:p>
    <w:p w:rsidR="0068130B" w:rsidRPr="0068130B" w:rsidRDefault="0068130B" w:rsidP="008F625D">
      <w:pPr>
        <w:numPr>
          <w:ilvl w:val="0"/>
          <w:numId w:val="51"/>
        </w:numPr>
        <w:suppressAutoHyphens/>
        <w:spacing w:after="0" w:line="240" w:lineRule="auto"/>
        <w:ind w:left="709"/>
        <w:jc w:val="both"/>
        <w:rPr>
          <w:rFonts w:ascii="Times New Roman" w:hAnsi="Times New Roman"/>
          <w:sz w:val="24"/>
          <w:szCs w:val="24"/>
        </w:rPr>
      </w:pPr>
      <w:r w:rsidRPr="0068130B">
        <w:rPr>
          <w:rFonts w:ascii="Times New Roman" w:hAnsi="Times New Roman"/>
          <w:sz w:val="24"/>
          <w:szCs w:val="24"/>
        </w:rPr>
        <w:t>sporządzi stosowny protokół na ww. okoliczności,</w:t>
      </w:r>
    </w:p>
    <w:p w:rsidR="0068130B" w:rsidRPr="0068130B" w:rsidRDefault="0068130B" w:rsidP="008F625D">
      <w:pPr>
        <w:numPr>
          <w:ilvl w:val="0"/>
          <w:numId w:val="51"/>
        </w:numPr>
        <w:suppressAutoHyphens/>
        <w:spacing w:after="0" w:line="240" w:lineRule="auto"/>
        <w:ind w:left="709"/>
        <w:jc w:val="both"/>
        <w:rPr>
          <w:rFonts w:ascii="Times New Roman" w:hAnsi="Times New Roman"/>
          <w:sz w:val="24"/>
          <w:szCs w:val="24"/>
        </w:rPr>
      </w:pPr>
      <w:r w:rsidRPr="0068130B">
        <w:rPr>
          <w:rFonts w:ascii="Times New Roman" w:hAnsi="Times New Roman"/>
          <w:sz w:val="24"/>
          <w:szCs w:val="24"/>
        </w:rPr>
        <w:lastRenderedPageBreak/>
        <w:t>powiadomi Wykonawcę, który zobowiązany jest bezzwłocznie i nieodpłatnie usunąć wady,</w:t>
      </w:r>
      <w:r w:rsidRPr="0068130B">
        <w:rPr>
          <w:rFonts w:ascii="Times New Roman" w:hAnsi="Times New Roman"/>
          <w:i/>
          <w:sz w:val="24"/>
          <w:szCs w:val="24"/>
        </w:rPr>
        <w:t xml:space="preserve"> </w:t>
      </w:r>
      <w:r w:rsidRPr="0068130B">
        <w:rPr>
          <w:rFonts w:ascii="Times New Roman" w:hAnsi="Times New Roman"/>
          <w:sz w:val="24"/>
          <w:szCs w:val="24"/>
        </w:rPr>
        <w:t>braki lub niezgodności.</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W przypadku zastrzeżeń wymienionych w ust. 2, Zamawiającemu przysługuje prawo wstrzymania płatności faktury, do czasu dostarczenia towaru wolnego od wad lub brakującego. W tym przypadku zapłata następuje w terminie </w:t>
      </w:r>
      <w:r w:rsidR="009A0F33">
        <w:rPr>
          <w:rFonts w:ascii="Times New Roman" w:hAnsi="Times New Roman"/>
          <w:sz w:val="24"/>
          <w:szCs w:val="24"/>
        </w:rPr>
        <w:t xml:space="preserve">opisanym w </w:t>
      </w:r>
      <w:r w:rsidR="009A0F33" w:rsidRPr="0068130B">
        <w:rPr>
          <w:rFonts w:ascii="Times New Roman" w:hAnsi="Times New Roman"/>
          <w:sz w:val="24"/>
          <w:szCs w:val="24"/>
        </w:rPr>
        <w:sym w:font="Arial Narrow" w:char="00A7"/>
      </w:r>
      <w:r w:rsidR="009A0F33" w:rsidRPr="0068130B">
        <w:rPr>
          <w:rFonts w:ascii="Times New Roman" w:hAnsi="Times New Roman"/>
          <w:sz w:val="24"/>
          <w:szCs w:val="24"/>
        </w:rPr>
        <w:t xml:space="preserve"> </w:t>
      </w:r>
      <w:r w:rsidR="009A0F33">
        <w:rPr>
          <w:rFonts w:ascii="Times New Roman" w:hAnsi="Times New Roman"/>
          <w:sz w:val="24"/>
          <w:szCs w:val="24"/>
        </w:rPr>
        <w:t>3 ust. 4 liczony</w:t>
      </w:r>
      <w:r w:rsidRPr="0068130B">
        <w:rPr>
          <w:rFonts w:ascii="Times New Roman" w:hAnsi="Times New Roman"/>
          <w:sz w:val="24"/>
          <w:szCs w:val="24"/>
        </w:rPr>
        <w:t xml:space="preserve"> od dnia dostarczenia towaru wolnego od wad.</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Termin dostarczenia towaru wolnego od wad lub brakującego lub niezgodnego z zamówieniem określają wspólnie przedstawiciele obu Stron, z tym, że nie może on być dłuższy niż 3 dni robocze licząc od momentu otrzymania przez Wykonawcę powiadomienia o wadach lub brakach towaru lub niezgodnościach. </w:t>
      </w:r>
    </w:p>
    <w:p w:rsidR="0068130B" w:rsidRPr="0068130B" w:rsidRDefault="0068130B" w:rsidP="00E81D8E">
      <w:pPr>
        <w:overflowPunct w:val="0"/>
        <w:autoSpaceDE w:val="0"/>
        <w:autoSpaceDN w:val="0"/>
        <w:adjustRightInd w:val="0"/>
        <w:spacing w:after="0" w:line="240" w:lineRule="auto"/>
        <w:ind w:left="284"/>
        <w:jc w:val="both"/>
        <w:textAlignment w:val="baseline"/>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5</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49"/>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zapewnia, że dostarczony sprzęt jest w pełni nowy i nie używany wcześniej, np. jako wersja demonstracyjna.</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 xml:space="preserve">Wykonawca udziela pełnej gwarancji na dostarczone urządzenia stanowiące przedmiot dostawy na czas określony w – ofercie Wykonawcy, stanowiącej załącznik nr </w:t>
      </w:r>
      <w:r w:rsidR="009A0F33">
        <w:rPr>
          <w:rFonts w:ascii="Times New Roman" w:hAnsi="Times New Roman"/>
          <w:sz w:val="24"/>
          <w:szCs w:val="24"/>
        </w:rPr>
        <w:t>1</w:t>
      </w:r>
      <w:r w:rsidRPr="0068130B">
        <w:rPr>
          <w:rFonts w:ascii="Times New Roman" w:hAnsi="Times New Roman"/>
          <w:sz w:val="24"/>
          <w:szCs w:val="24"/>
        </w:rPr>
        <w:t xml:space="preserve"> do umowy. W okresie gwarancji Wykonawca zobowiązuje się do bezpłatnego usuwania wszystkich usterek i wad, jakie wystąpią w działaniu aparatury, których przyczyną są wady tkwiące w dostarczonej aparaturze lub jej wadliwym montażu.</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okresie gwarancji Wykonawca zobowiązuje się do przystąpienia i usunięcia zgłoszonych usterek i wad w terminie do 3 dni roboczych od czasu zgłoszenia awarii telefonicznie lub faksem, a w przypadku konieczności sprowadzenia części z poza granic Polski, w terminie do14 dni roboczych od czasu zgłoszenia awarii.</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przypadku naprawy trwającej dłużej niż 3 dni robocze dostarczone będzie równoważne urządzenie zastępcze. Okres gwarancji ulega przedłużeniu o udokumentowany czas nie działania lub wadliwego działania aparatury.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zobowiązuje się do wymiany podzespołu na nowy po uprzednich trzech jego naprawach. Okres gwarancji dla nowo zainstalowanych elementów po naprawie jest nie krótszy niż 12 miesięcy.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zapewnia okres dostępności materiałów eksploatacyjnych oraz części zamiennych min. 6 lat od daty dostawy.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okresie gwarancyjnym Zamawiający wymaga dokonywania przez autoryzowany serwis producenta przeglądów okresowych zgodnie z zaleceniem warunków eksploatacji urządzenia bez dodatkowych opłat. Wymaga się dokonywania wpisów w paszporcie technicznym z datą dopuszczenia do użytku. Terminy przeglądów muszą zagwarantować ciągłość eksploatowania urządzenia.</w:t>
      </w:r>
    </w:p>
    <w:p w:rsidR="0068130B" w:rsidRPr="0068130B" w:rsidRDefault="0068130B" w:rsidP="00E81D8E">
      <w:pPr>
        <w:autoSpaceDE w:val="0"/>
        <w:autoSpaceDN w:val="0"/>
        <w:adjustRightInd w:val="0"/>
        <w:spacing w:after="0" w:line="240" w:lineRule="auto"/>
        <w:ind w:left="284" w:hanging="284"/>
        <w:jc w:val="both"/>
        <w:rPr>
          <w:rFonts w:ascii="Times New Roman" w:hAnsi="Times New Roman"/>
          <w:sz w:val="24"/>
          <w:szCs w:val="24"/>
        </w:rPr>
      </w:pPr>
      <w:r w:rsidRPr="0068130B">
        <w:rPr>
          <w:rFonts w:ascii="Times New Roman" w:hAnsi="Times New Roman"/>
          <w:sz w:val="24"/>
          <w:szCs w:val="24"/>
        </w:rPr>
        <w:t>8.</w:t>
      </w:r>
      <w:r w:rsidRPr="0068130B">
        <w:rPr>
          <w:rFonts w:ascii="Times New Roman" w:hAnsi="Times New Roman"/>
          <w:sz w:val="24"/>
          <w:szCs w:val="24"/>
        </w:rPr>
        <w:tab/>
        <w:t>W okresie obowiązywania gwarancji Wykonawca zobowiązuje się do:</w:t>
      </w:r>
    </w:p>
    <w:p w:rsidR="0068130B" w:rsidRPr="0068130B" w:rsidRDefault="0068130B" w:rsidP="008F625D">
      <w:pPr>
        <w:widowControl w:val="0"/>
        <w:numPr>
          <w:ilvl w:val="1"/>
          <w:numId w:val="59"/>
        </w:numPr>
        <w:autoSpaceDE w:val="0"/>
        <w:autoSpaceDN w:val="0"/>
        <w:adjustRightInd w:val="0"/>
        <w:spacing w:after="0" w:line="240" w:lineRule="auto"/>
        <w:ind w:left="720" w:hanging="360"/>
        <w:jc w:val="both"/>
        <w:rPr>
          <w:rFonts w:ascii="Times New Roman" w:hAnsi="Times New Roman"/>
          <w:sz w:val="24"/>
          <w:szCs w:val="24"/>
        </w:rPr>
      </w:pPr>
      <w:r w:rsidRPr="0068130B">
        <w:rPr>
          <w:rFonts w:ascii="Times New Roman" w:hAnsi="Times New Roman"/>
          <w:sz w:val="24"/>
          <w:szCs w:val="24"/>
        </w:rPr>
        <w:t>nieodpłatnej naprawy sprzętu bądź jego części w przypadku wystąpienia jakichkolwiek nieprawidłowości w funkcjonowaniu sprzętu,</w:t>
      </w:r>
    </w:p>
    <w:p w:rsidR="0068130B" w:rsidRPr="0068130B" w:rsidRDefault="0068130B" w:rsidP="008F625D">
      <w:pPr>
        <w:widowControl w:val="0"/>
        <w:numPr>
          <w:ilvl w:val="1"/>
          <w:numId w:val="59"/>
        </w:numPr>
        <w:autoSpaceDE w:val="0"/>
        <w:autoSpaceDN w:val="0"/>
        <w:adjustRightInd w:val="0"/>
        <w:spacing w:after="0" w:line="240" w:lineRule="auto"/>
        <w:ind w:left="720" w:hanging="360"/>
        <w:jc w:val="both"/>
        <w:rPr>
          <w:rFonts w:ascii="Times New Roman" w:hAnsi="Times New Roman"/>
          <w:sz w:val="24"/>
          <w:szCs w:val="24"/>
        </w:rPr>
      </w:pPr>
      <w:r w:rsidRPr="0068130B">
        <w:rPr>
          <w:rFonts w:ascii="Times New Roman" w:hAnsi="Times New Roman"/>
          <w:sz w:val="24"/>
          <w:szCs w:val="24"/>
        </w:rPr>
        <w:t>wymiany sprzętu bądź jego części na wolne od wad w przypadku wystąpienia niemożliwych do naprawienia wad.</w:t>
      </w:r>
    </w:p>
    <w:p w:rsidR="0068130B" w:rsidRPr="00940D9D" w:rsidRDefault="0068130B" w:rsidP="00E81D8E">
      <w:pPr>
        <w:pStyle w:val="Akapitzlist"/>
        <w:widowControl w:val="0"/>
        <w:tabs>
          <w:tab w:val="left" w:pos="479"/>
        </w:tabs>
        <w:kinsoku w:val="0"/>
        <w:overflowPunct w:val="0"/>
        <w:autoSpaceDE w:val="0"/>
        <w:autoSpaceDN w:val="0"/>
        <w:adjustRightInd w:val="0"/>
        <w:spacing w:after="0" w:line="240" w:lineRule="auto"/>
        <w:ind w:left="284" w:right="117" w:hanging="284"/>
        <w:contextualSpacing w:val="0"/>
        <w:jc w:val="both"/>
        <w:rPr>
          <w:rFonts w:ascii="Times New Roman" w:hAnsi="Times New Roman"/>
          <w:sz w:val="24"/>
          <w:szCs w:val="24"/>
        </w:rPr>
      </w:pPr>
      <w:r w:rsidRPr="0068130B">
        <w:rPr>
          <w:rFonts w:ascii="Times New Roman" w:hAnsi="Times New Roman"/>
          <w:sz w:val="24"/>
          <w:szCs w:val="24"/>
        </w:rPr>
        <w:t>9.</w:t>
      </w:r>
      <w:r w:rsidRPr="0068130B">
        <w:rPr>
          <w:rFonts w:ascii="Times New Roman" w:hAnsi="Times New Roman"/>
          <w:sz w:val="24"/>
          <w:szCs w:val="24"/>
        </w:rPr>
        <w:tab/>
        <w:t>W ramach gwarancji Wykonawca zobowiązany jest do zapewnienia wykonania naprawy sprzętu w</w:t>
      </w:r>
      <w:r w:rsidRPr="0068130B">
        <w:rPr>
          <w:rFonts w:ascii="Times New Roman" w:hAnsi="Times New Roman"/>
          <w:spacing w:val="3"/>
          <w:sz w:val="24"/>
          <w:szCs w:val="24"/>
        </w:rPr>
        <w:t xml:space="preserve"> </w:t>
      </w:r>
      <w:r w:rsidRPr="0068130B">
        <w:rPr>
          <w:rFonts w:ascii="Times New Roman" w:hAnsi="Times New Roman"/>
          <w:sz w:val="24"/>
          <w:szCs w:val="24"/>
        </w:rPr>
        <w:t>terminach,</w:t>
      </w:r>
      <w:r w:rsidRPr="0068130B">
        <w:rPr>
          <w:rFonts w:ascii="Times New Roman" w:hAnsi="Times New Roman"/>
          <w:w w:val="99"/>
          <w:sz w:val="24"/>
          <w:szCs w:val="24"/>
        </w:rPr>
        <w:t xml:space="preserve"> </w:t>
      </w:r>
      <w:r w:rsidRPr="0068130B">
        <w:rPr>
          <w:rFonts w:ascii="Times New Roman" w:hAnsi="Times New Roman"/>
          <w:sz w:val="24"/>
          <w:szCs w:val="24"/>
        </w:rPr>
        <w:t>na warunkach i pod rygorami, m.in. w zakresie kar umownych oraz odstąpienia od umowy, określonymi w</w:t>
      </w:r>
      <w:r w:rsidRPr="0068130B">
        <w:rPr>
          <w:rFonts w:ascii="Times New Roman" w:hAnsi="Times New Roman"/>
          <w:spacing w:val="15"/>
          <w:sz w:val="24"/>
          <w:szCs w:val="24"/>
        </w:rPr>
        <w:t xml:space="preserve"> </w:t>
      </w:r>
      <w:r w:rsidRPr="0068130B">
        <w:rPr>
          <w:rFonts w:ascii="Times New Roman" w:hAnsi="Times New Roman"/>
          <w:sz w:val="24"/>
          <w:szCs w:val="24"/>
        </w:rPr>
        <w:t>umowie</w:t>
      </w:r>
      <w:r w:rsidRPr="0068130B">
        <w:rPr>
          <w:rFonts w:ascii="Times New Roman" w:hAnsi="Times New Roman"/>
          <w:spacing w:val="15"/>
          <w:sz w:val="24"/>
          <w:szCs w:val="24"/>
        </w:rPr>
        <w:t xml:space="preserve"> </w:t>
      </w:r>
      <w:r w:rsidRPr="0068130B">
        <w:rPr>
          <w:rFonts w:ascii="Times New Roman" w:hAnsi="Times New Roman"/>
          <w:sz w:val="24"/>
          <w:szCs w:val="24"/>
        </w:rPr>
        <w:t>oraz</w:t>
      </w:r>
      <w:r w:rsidRPr="0068130B">
        <w:rPr>
          <w:rFonts w:ascii="Times New Roman" w:hAnsi="Times New Roman"/>
          <w:spacing w:val="16"/>
          <w:sz w:val="24"/>
          <w:szCs w:val="24"/>
        </w:rPr>
        <w:t xml:space="preserve"> </w:t>
      </w:r>
      <w:r w:rsidRPr="0068130B">
        <w:rPr>
          <w:rFonts w:ascii="Times New Roman" w:hAnsi="Times New Roman"/>
          <w:sz w:val="24"/>
          <w:szCs w:val="24"/>
        </w:rPr>
        <w:t>w</w:t>
      </w:r>
      <w:r w:rsidRPr="0068130B">
        <w:rPr>
          <w:rFonts w:ascii="Times New Roman" w:hAnsi="Times New Roman"/>
          <w:spacing w:val="15"/>
          <w:sz w:val="24"/>
          <w:szCs w:val="24"/>
        </w:rPr>
        <w:t xml:space="preserve"> </w:t>
      </w:r>
      <w:r w:rsidRPr="0068130B">
        <w:rPr>
          <w:rFonts w:ascii="Times New Roman" w:hAnsi="Times New Roman"/>
          <w:sz w:val="24"/>
          <w:szCs w:val="24"/>
        </w:rPr>
        <w:t>załącznikach</w:t>
      </w:r>
      <w:r w:rsidRPr="0068130B">
        <w:rPr>
          <w:rFonts w:ascii="Times New Roman" w:hAnsi="Times New Roman"/>
          <w:spacing w:val="16"/>
          <w:sz w:val="24"/>
          <w:szCs w:val="24"/>
        </w:rPr>
        <w:t xml:space="preserve"> </w:t>
      </w:r>
      <w:r w:rsidRPr="0068130B">
        <w:rPr>
          <w:rFonts w:ascii="Times New Roman" w:hAnsi="Times New Roman"/>
          <w:sz w:val="24"/>
          <w:szCs w:val="24"/>
        </w:rPr>
        <w:t>do</w:t>
      </w:r>
      <w:r w:rsidRPr="0068130B">
        <w:rPr>
          <w:rFonts w:ascii="Times New Roman" w:hAnsi="Times New Roman"/>
          <w:spacing w:val="16"/>
          <w:sz w:val="24"/>
          <w:szCs w:val="24"/>
        </w:rPr>
        <w:t xml:space="preserve"> </w:t>
      </w:r>
      <w:r w:rsidRPr="0068130B">
        <w:rPr>
          <w:rFonts w:ascii="Times New Roman" w:hAnsi="Times New Roman"/>
          <w:sz w:val="24"/>
          <w:szCs w:val="24"/>
        </w:rPr>
        <w:t>umowy.</w:t>
      </w:r>
      <w:r w:rsidRPr="0068130B">
        <w:rPr>
          <w:rFonts w:ascii="Times New Roman" w:hAnsi="Times New Roman"/>
          <w:spacing w:val="22"/>
          <w:sz w:val="24"/>
          <w:szCs w:val="24"/>
        </w:rPr>
        <w:t xml:space="preserve"> </w:t>
      </w:r>
      <w:r w:rsidRPr="0068130B">
        <w:rPr>
          <w:rFonts w:ascii="Times New Roman" w:hAnsi="Times New Roman"/>
          <w:sz w:val="24"/>
          <w:szCs w:val="24"/>
        </w:rPr>
        <w:t>W</w:t>
      </w:r>
      <w:r w:rsidRPr="0068130B">
        <w:rPr>
          <w:rFonts w:ascii="Times New Roman" w:hAnsi="Times New Roman"/>
          <w:spacing w:val="16"/>
          <w:sz w:val="24"/>
          <w:szCs w:val="24"/>
        </w:rPr>
        <w:t> </w:t>
      </w:r>
      <w:r w:rsidRPr="0068130B">
        <w:rPr>
          <w:rFonts w:ascii="Times New Roman" w:hAnsi="Times New Roman"/>
          <w:sz w:val="24"/>
          <w:szCs w:val="24"/>
        </w:rPr>
        <w:t>przypadku</w:t>
      </w:r>
      <w:r w:rsidRPr="0068130B">
        <w:rPr>
          <w:rFonts w:ascii="Times New Roman" w:hAnsi="Times New Roman"/>
          <w:spacing w:val="17"/>
          <w:sz w:val="24"/>
          <w:szCs w:val="24"/>
        </w:rPr>
        <w:t xml:space="preserve"> </w:t>
      </w:r>
      <w:r w:rsidRPr="0068130B">
        <w:rPr>
          <w:rFonts w:ascii="Times New Roman" w:hAnsi="Times New Roman"/>
          <w:sz w:val="24"/>
          <w:szCs w:val="24"/>
        </w:rPr>
        <w:t>odmowy</w:t>
      </w:r>
      <w:r w:rsidRPr="0068130B">
        <w:rPr>
          <w:rFonts w:ascii="Times New Roman" w:hAnsi="Times New Roman"/>
          <w:spacing w:val="17"/>
          <w:sz w:val="24"/>
          <w:szCs w:val="24"/>
        </w:rPr>
        <w:t xml:space="preserve"> </w:t>
      </w:r>
      <w:r w:rsidRPr="0068130B">
        <w:rPr>
          <w:rFonts w:ascii="Times New Roman" w:hAnsi="Times New Roman"/>
          <w:sz w:val="24"/>
          <w:szCs w:val="24"/>
        </w:rPr>
        <w:t>świadczenia</w:t>
      </w:r>
      <w:r w:rsidRPr="0068130B">
        <w:rPr>
          <w:rFonts w:ascii="Times New Roman" w:hAnsi="Times New Roman"/>
          <w:spacing w:val="16"/>
          <w:sz w:val="24"/>
          <w:szCs w:val="24"/>
        </w:rPr>
        <w:t xml:space="preserve"> </w:t>
      </w:r>
      <w:r w:rsidRPr="0068130B">
        <w:rPr>
          <w:rFonts w:ascii="Times New Roman" w:hAnsi="Times New Roman"/>
          <w:sz w:val="24"/>
          <w:szCs w:val="24"/>
        </w:rPr>
        <w:t>przez</w:t>
      </w:r>
      <w:r w:rsidRPr="0068130B">
        <w:rPr>
          <w:rFonts w:ascii="Times New Roman" w:hAnsi="Times New Roman"/>
          <w:spacing w:val="40"/>
          <w:sz w:val="24"/>
          <w:szCs w:val="24"/>
        </w:rPr>
        <w:t xml:space="preserve"> </w:t>
      </w:r>
      <w:r w:rsidRPr="0068130B">
        <w:rPr>
          <w:rFonts w:ascii="Times New Roman" w:hAnsi="Times New Roman"/>
          <w:sz w:val="24"/>
          <w:szCs w:val="24"/>
        </w:rPr>
        <w:t>gwaranta</w:t>
      </w:r>
      <w:r w:rsidRPr="0068130B">
        <w:rPr>
          <w:rFonts w:ascii="Times New Roman" w:hAnsi="Times New Roman"/>
          <w:spacing w:val="17"/>
          <w:sz w:val="24"/>
          <w:szCs w:val="24"/>
        </w:rPr>
        <w:t xml:space="preserve"> </w:t>
      </w:r>
      <w:r w:rsidRPr="0068130B">
        <w:rPr>
          <w:rFonts w:ascii="Times New Roman" w:hAnsi="Times New Roman"/>
          <w:sz w:val="24"/>
          <w:szCs w:val="24"/>
        </w:rPr>
        <w:t>innego</w:t>
      </w:r>
      <w:r w:rsidRPr="0068130B">
        <w:rPr>
          <w:rFonts w:ascii="Times New Roman" w:hAnsi="Times New Roman"/>
          <w:spacing w:val="16"/>
          <w:sz w:val="24"/>
          <w:szCs w:val="24"/>
        </w:rPr>
        <w:t xml:space="preserve"> </w:t>
      </w:r>
      <w:r w:rsidRPr="0068130B">
        <w:rPr>
          <w:rFonts w:ascii="Times New Roman" w:hAnsi="Times New Roman"/>
          <w:sz w:val="24"/>
          <w:szCs w:val="24"/>
        </w:rPr>
        <w:t>niż</w:t>
      </w:r>
      <w:r w:rsidRPr="0068130B">
        <w:rPr>
          <w:rFonts w:ascii="Times New Roman" w:hAnsi="Times New Roman"/>
          <w:w w:val="99"/>
          <w:sz w:val="24"/>
          <w:szCs w:val="24"/>
        </w:rPr>
        <w:t xml:space="preserve"> </w:t>
      </w:r>
      <w:r w:rsidRPr="0068130B">
        <w:rPr>
          <w:rFonts w:ascii="Times New Roman" w:hAnsi="Times New Roman"/>
          <w:sz w:val="24"/>
          <w:szCs w:val="24"/>
        </w:rPr>
        <w:t>Wykonawca na warunkach ujętych w załącznikach do umowy lub świadczenia gwarancji na innych</w:t>
      </w:r>
      <w:r w:rsidRPr="0068130B">
        <w:rPr>
          <w:rFonts w:ascii="Times New Roman" w:hAnsi="Times New Roman"/>
          <w:spacing w:val="31"/>
          <w:sz w:val="24"/>
          <w:szCs w:val="24"/>
        </w:rPr>
        <w:t xml:space="preserve"> </w:t>
      </w:r>
      <w:r w:rsidRPr="0068130B">
        <w:rPr>
          <w:rFonts w:ascii="Times New Roman" w:hAnsi="Times New Roman"/>
          <w:sz w:val="24"/>
          <w:szCs w:val="24"/>
        </w:rPr>
        <w:t>warunkach,</w:t>
      </w:r>
      <w:r w:rsidRPr="0068130B">
        <w:rPr>
          <w:rFonts w:ascii="Times New Roman" w:hAnsi="Times New Roman"/>
          <w:w w:val="99"/>
          <w:sz w:val="24"/>
          <w:szCs w:val="24"/>
        </w:rPr>
        <w:t xml:space="preserve"> </w:t>
      </w:r>
      <w:r w:rsidRPr="0068130B">
        <w:rPr>
          <w:rFonts w:ascii="Times New Roman" w:hAnsi="Times New Roman"/>
          <w:sz w:val="24"/>
          <w:szCs w:val="24"/>
        </w:rPr>
        <w:t>obowiązki z tytułu gwarancji przechodzą na Wykonawcę, który jest zobowiązany świadczyć z tego tytułu</w:t>
      </w:r>
      <w:r w:rsidRPr="0068130B">
        <w:rPr>
          <w:rFonts w:ascii="Times New Roman" w:hAnsi="Times New Roman"/>
          <w:w w:val="99"/>
          <w:sz w:val="24"/>
          <w:szCs w:val="24"/>
        </w:rPr>
        <w:t xml:space="preserve"> </w:t>
      </w:r>
      <w:r w:rsidRPr="0068130B">
        <w:rPr>
          <w:rFonts w:ascii="Times New Roman" w:hAnsi="Times New Roman"/>
          <w:sz w:val="24"/>
          <w:szCs w:val="24"/>
        </w:rPr>
        <w:t>w miejsce producenta na warunkach nie gorszych niż ujęte w umowie i w załącznikach do umowy pod rygorami, o</w:t>
      </w:r>
      <w:r w:rsidRPr="0068130B">
        <w:rPr>
          <w:rFonts w:ascii="Times New Roman" w:hAnsi="Times New Roman"/>
          <w:spacing w:val="23"/>
          <w:sz w:val="24"/>
          <w:szCs w:val="24"/>
        </w:rPr>
        <w:t xml:space="preserve"> </w:t>
      </w:r>
      <w:r w:rsidRPr="0068130B">
        <w:rPr>
          <w:rFonts w:ascii="Times New Roman" w:hAnsi="Times New Roman"/>
          <w:sz w:val="24"/>
          <w:szCs w:val="24"/>
        </w:rPr>
        <w:t>których</w:t>
      </w:r>
      <w:r w:rsidRPr="0068130B">
        <w:rPr>
          <w:rFonts w:ascii="Times New Roman" w:hAnsi="Times New Roman"/>
          <w:w w:val="99"/>
          <w:sz w:val="24"/>
          <w:szCs w:val="24"/>
        </w:rPr>
        <w:t xml:space="preserve"> </w:t>
      </w:r>
      <w:r w:rsidRPr="0068130B">
        <w:rPr>
          <w:rFonts w:ascii="Times New Roman" w:hAnsi="Times New Roman"/>
          <w:sz w:val="24"/>
          <w:szCs w:val="24"/>
        </w:rPr>
        <w:t>mowa powyżej. O odmowie świadczenia usług gwarancyjnych przez producenta sprzętu,</w:t>
      </w:r>
      <w:r w:rsidRPr="0068130B">
        <w:rPr>
          <w:rFonts w:ascii="Times New Roman" w:hAnsi="Times New Roman"/>
          <w:spacing w:val="20"/>
          <w:sz w:val="24"/>
          <w:szCs w:val="24"/>
        </w:rPr>
        <w:t xml:space="preserve"> </w:t>
      </w:r>
      <w:r w:rsidRPr="0068130B">
        <w:rPr>
          <w:rFonts w:ascii="Times New Roman" w:hAnsi="Times New Roman"/>
          <w:sz w:val="24"/>
          <w:szCs w:val="24"/>
        </w:rPr>
        <w:t>Zamawiający</w:t>
      </w:r>
      <w:r w:rsidRPr="0068130B">
        <w:rPr>
          <w:rFonts w:ascii="Times New Roman" w:hAnsi="Times New Roman"/>
          <w:w w:val="99"/>
          <w:sz w:val="24"/>
          <w:szCs w:val="24"/>
        </w:rPr>
        <w:t xml:space="preserve"> </w:t>
      </w:r>
      <w:r w:rsidRPr="0068130B">
        <w:rPr>
          <w:rFonts w:ascii="Times New Roman" w:hAnsi="Times New Roman"/>
          <w:sz w:val="24"/>
          <w:szCs w:val="24"/>
        </w:rPr>
        <w:t xml:space="preserve">niezwłocznie </w:t>
      </w:r>
      <w:r w:rsidRPr="00940D9D">
        <w:rPr>
          <w:rFonts w:ascii="Times New Roman" w:hAnsi="Times New Roman"/>
          <w:sz w:val="24"/>
          <w:szCs w:val="24"/>
        </w:rPr>
        <w:t>poinformuje</w:t>
      </w:r>
      <w:r w:rsidRPr="00940D9D">
        <w:rPr>
          <w:rFonts w:ascii="Times New Roman" w:hAnsi="Times New Roman"/>
          <w:spacing w:val="-4"/>
          <w:sz w:val="24"/>
          <w:szCs w:val="24"/>
        </w:rPr>
        <w:t xml:space="preserve"> </w:t>
      </w:r>
      <w:r w:rsidRPr="00940D9D">
        <w:rPr>
          <w:rFonts w:ascii="Times New Roman" w:hAnsi="Times New Roman"/>
          <w:sz w:val="24"/>
          <w:szCs w:val="24"/>
        </w:rPr>
        <w:t>Wykonawcę.</w:t>
      </w:r>
    </w:p>
    <w:p w:rsidR="0068130B" w:rsidRPr="00940D9D" w:rsidRDefault="0068130B" w:rsidP="00E81D8E">
      <w:pPr>
        <w:pStyle w:val="Akapitzlist"/>
        <w:widowControl w:val="0"/>
        <w:kinsoku w:val="0"/>
        <w:overflowPunct w:val="0"/>
        <w:autoSpaceDE w:val="0"/>
        <w:autoSpaceDN w:val="0"/>
        <w:adjustRightInd w:val="0"/>
        <w:spacing w:after="0" w:line="240" w:lineRule="auto"/>
        <w:ind w:left="284" w:right="120" w:hanging="284"/>
        <w:contextualSpacing w:val="0"/>
        <w:jc w:val="both"/>
        <w:rPr>
          <w:rFonts w:ascii="Times New Roman" w:hAnsi="Times New Roman"/>
          <w:sz w:val="24"/>
          <w:szCs w:val="24"/>
        </w:rPr>
      </w:pPr>
      <w:r w:rsidRPr="00940D9D">
        <w:rPr>
          <w:rFonts w:ascii="Times New Roman" w:hAnsi="Times New Roman"/>
          <w:sz w:val="24"/>
          <w:szCs w:val="24"/>
        </w:rPr>
        <w:t>10.</w:t>
      </w:r>
      <w:r w:rsidRPr="00940D9D">
        <w:rPr>
          <w:rFonts w:ascii="Times New Roman" w:hAnsi="Times New Roman"/>
          <w:sz w:val="24"/>
          <w:szCs w:val="24"/>
        </w:rPr>
        <w:tab/>
        <w:t>Okres obowiązywania gwarancji oraz rękojmi na sprzęt liczony jest od daty podpisania Protokołu Odbioru Przedmiotu Umowy.</w:t>
      </w:r>
    </w:p>
    <w:p w:rsidR="0068130B" w:rsidRPr="00940D9D" w:rsidRDefault="0068130B" w:rsidP="00E81D8E">
      <w:pPr>
        <w:pStyle w:val="Nagwek1"/>
        <w:kinsoku w:val="0"/>
        <w:overflowPunct w:val="0"/>
        <w:spacing w:before="0" w:after="0"/>
        <w:ind w:right="-143"/>
        <w:jc w:val="center"/>
        <w:rPr>
          <w:rFonts w:ascii="Times New Roman" w:hAnsi="Times New Roman"/>
          <w:b w:val="0"/>
          <w:sz w:val="24"/>
          <w:szCs w:val="24"/>
        </w:rPr>
      </w:pPr>
      <w:r w:rsidRPr="00940D9D">
        <w:rPr>
          <w:rFonts w:ascii="Times New Roman" w:hAnsi="Times New Roman"/>
          <w:b w:val="0"/>
          <w:sz w:val="24"/>
          <w:szCs w:val="24"/>
        </w:rPr>
        <w:lastRenderedPageBreak/>
        <w:t>§ 6</w:t>
      </w:r>
    </w:p>
    <w:p w:rsidR="00D56994" w:rsidRPr="00940D9D" w:rsidRDefault="00D56994" w:rsidP="00D56994">
      <w:pPr>
        <w:rPr>
          <w:rFonts w:ascii="Times New Roman" w:hAnsi="Times New Roman"/>
          <w:sz w:val="24"/>
          <w:szCs w:val="24"/>
          <w:lang w:eastAsia="ar-SA"/>
        </w:rPr>
      </w:pPr>
    </w:p>
    <w:p w:rsidR="0068130B" w:rsidRPr="00940D9D" w:rsidRDefault="0068130B" w:rsidP="008F625D">
      <w:pPr>
        <w:pStyle w:val="Akapitzlist"/>
        <w:widowControl w:val="0"/>
        <w:numPr>
          <w:ilvl w:val="0"/>
          <w:numId w:val="61"/>
        </w:numPr>
        <w:tabs>
          <w:tab w:val="left" w:pos="479"/>
        </w:tabs>
        <w:kinsoku w:val="0"/>
        <w:overflowPunct w:val="0"/>
        <w:autoSpaceDE w:val="0"/>
        <w:autoSpaceDN w:val="0"/>
        <w:adjustRightInd w:val="0"/>
        <w:spacing w:after="0" w:line="240" w:lineRule="auto"/>
        <w:ind w:right="119"/>
        <w:contextualSpacing w:val="0"/>
        <w:jc w:val="both"/>
        <w:rPr>
          <w:rFonts w:ascii="Times New Roman" w:hAnsi="Times New Roman"/>
          <w:sz w:val="24"/>
          <w:szCs w:val="24"/>
        </w:rPr>
      </w:pPr>
      <w:r w:rsidRPr="00940D9D">
        <w:rPr>
          <w:rFonts w:ascii="Times New Roman" w:hAnsi="Times New Roman"/>
          <w:sz w:val="24"/>
          <w:szCs w:val="24"/>
        </w:rPr>
        <w:t>Wykonawca zapewni niezbędny personel oraz narzędzia dla właściwego i terminowego wykonania przedmiotu</w:t>
      </w:r>
      <w:r w:rsidRPr="00940D9D">
        <w:rPr>
          <w:rFonts w:ascii="Times New Roman" w:hAnsi="Times New Roman"/>
          <w:spacing w:val="-16"/>
          <w:sz w:val="24"/>
          <w:szCs w:val="24"/>
        </w:rPr>
        <w:t xml:space="preserve"> </w:t>
      </w:r>
      <w:r w:rsidRPr="00940D9D">
        <w:rPr>
          <w:rFonts w:ascii="Times New Roman" w:hAnsi="Times New Roman"/>
          <w:sz w:val="24"/>
          <w:szCs w:val="24"/>
        </w:rPr>
        <w:t>umowy.</w:t>
      </w:r>
    </w:p>
    <w:p w:rsidR="0068130B" w:rsidRPr="00940D9D" w:rsidRDefault="0068130B" w:rsidP="008F625D">
      <w:pPr>
        <w:pStyle w:val="Akapitzlist"/>
        <w:widowControl w:val="0"/>
        <w:numPr>
          <w:ilvl w:val="0"/>
          <w:numId w:val="61"/>
        </w:numPr>
        <w:tabs>
          <w:tab w:val="left" w:pos="479"/>
        </w:tabs>
        <w:kinsoku w:val="0"/>
        <w:overflowPunct w:val="0"/>
        <w:autoSpaceDE w:val="0"/>
        <w:autoSpaceDN w:val="0"/>
        <w:adjustRightInd w:val="0"/>
        <w:spacing w:after="0" w:line="240" w:lineRule="auto"/>
        <w:ind w:right="120"/>
        <w:contextualSpacing w:val="0"/>
        <w:jc w:val="both"/>
        <w:rPr>
          <w:rFonts w:ascii="Times New Roman" w:hAnsi="Times New Roman"/>
          <w:sz w:val="24"/>
          <w:szCs w:val="24"/>
        </w:rPr>
      </w:pPr>
      <w:r w:rsidRPr="00940D9D">
        <w:rPr>
          <w:rFonts w:ascii="Times New Roman" w:hAnsi="Times New Roman"/>
          <w:sz w:val="24"/>
          <w:szCs w:val="24"/>
        </w:rPr>
        <w:t>Wykonawca</w:t>
      </w:r>
      <w:r w:rsidRPr="00940D9D">
        <w:rPr>
          <w:rFonts w:ascii="Times New Roman" w:hAnsi="Times New Roman"/>
          <w:spacing w:val="25"/>
          <w:sz w:val="24"/>
          <w:szCs w:val="24"/>
        </w:rPr>
        <w:t xml:space="preserve"> </w:t>
      </w:r>
      <w:r w:rsidRPr="00940D9D">
        <w:rPr>
          <w:rFonts w:ascii="Times New Roman" w:hAnsi="Times New Roman"/>
          <w:sz w:val="24"/>
          <w:szCs w:val="24"/>
        </w:rPr>
        <w:t>ponosi</w:t>
      </w:r>
      <w:r w:rsidRPr="00940D9D">
        <w:rPr>
          <w:rFonts w:ascii="Times New Roman" w:hAnsi="Times New Roman"/>
          <w:spacing w:val="25"/>
          <w:sz w:val="24"/>
          <w:szCs w:val="24"/>
        </w:rPr>
        <w:t xml:space="preserve"> </w:t>
      </w:r>
      <w:r w:rsidRPr="00940D9D">
        <w:rPr>
          <w:rFonts w:ascii="Times New Roman" w:hAnsi="Times New Roman"/>
          <w:sz w:val="24"/>
          <w:szCs w:val="24"/>
        </w:rPr>
        <w:t>całkowitą</w:t>
      </w:r>
      <w:r w:rsidRPr="00940D9D">
        <w:rPr>
          <w:rFonts w:ascii="Times New Roman" w:hAnsi="Times New Roman"/>
          <w:spacing w:val="26"/>
          <w:sz w:val="24"/>
          <w:szCs w:val="24"/>
        </w:rPr>
        <w:t xml:space="preserve"> </w:t>
      </w:r>
      <w:r w:rsidRPr="00940D9D">
        <w:rPr>
          <w:rFonts w:ascii="Times New Roman" w:hAnsi="Times New Roman"/>
          <w:sz w:val="24"/>
          <w:szCs w:val="24"/>
        </w:rPr>
        <w:t>odpowiedzialność</w:t>
      </w:r>
      <w:r w:rsidRPr="00940D9D">
        <w:rPr>
          <w:rFonts w:ascii="Times New Roman" w:hAnsi="Times New Roman"/>
          <w:spacing w:val="25"/>
          <w:sz w:val="24"/>
          <w:szCs w:val="24"/>
        </w:rPr>
        <w:t xml:space="preserve"> </w:t>
      </w:r>
      <w:r w:rsidRPr="00940D9D">
        <w:rPr>
          <w:rFonts w:ascii="Times New Roman" w:hAnsi="Times New Roman"/>
          <w:sz w:val="24"/>
          <w:szCs w:val="24"/>
        </w:rPr>
        <w:t>za</w:t>
      </w:r>
      <w:r w:rsidRPr="00940D9D">
        <w:rPr>
          <w:rFonts w:ascii="Times New Roman" w:hAnsi="Times New Roman"/>
          <w:spacing w:val="26"/>
          <w:sz w:val="24"/>
          <w:szCs w:val="24"/>
        </w:rPr>
        <w:t xml:space="preserve"> </w:t>
      </w:r>
      <w:r w:rsidRPr="00940D9D">
        <w:rPr>
          <w:rFonts w:ascii="Times New Roman" w:hAnsi="Times New Roman"/>
          <w:sz w:val="24"/>
          <w:szCs w:val="24"/>
        </w:rPr>
        <w:t>nadzór</w:t>
      </w:r>
      <w:r w:rsidRPr="00940D9D">
        <w:rPr>
          <w:rFonts w:ascii="Times New Roman" w:hAnsi="Times New Roman"/>
          <w:spacing w:val="25"/>
          <w:sz w:val="24"/>
          <w:szCs w:val="24"/>
        </w:rPr>
        <w:t xml:space="preserve"> </w:t>
      </w:r>
      <w:r w:rsidRPr="00940D9D">
        <w:rPr>
          <w:rFonts w:ascii="Times New Roman" w:hAnsi="Times New Roman"/>
          <w:sz w:val="24"/>
          <w:szCs w:val="24"/>
        </w:rPr>
        <w:t>nad</w:t>
      </w:r>
      <w:r w:rsidRPr="00940D9D">
        <w:rPr>
          <w:rFonts w:ascii="Times New Roman" w:hAnsi="Times New Roman"/>
          <w:spacing w:val="27"/>
          <w:sz w:val="24"/>
          <w:szCs w:val="24"/>
        </w:rPr>
        <w:t xml:space="preserve"> </w:t>
      </w:r>
      <w:r w:rsidRPr="00940D9D">
        <w:rPr>
          <w:rFonts w:ascii="Times New Roman" w:hAnsi="Times New Roman"/>
          <w:sz w:val="24"/>
          <w:szCs w:val="24"/>
        </w:rPr>
        <w:t>zatrudnionym</w:t>
      </w:r>
      <w:r w:rsidRPr="00940D9D">
        <w:rPr>
          <w:rFonts w:ascii="Times New Roman" w:hAnsi="Times New Roman"/>
          <w:spacing w:val="24"/>
          <w:sz w:val="24"/>
          <w:szCs w:val="24"/>
        </w:rPr>
        <w:t xml:space="preserve"> </w:t>
      </w:r>
      <w:r w:rsidRPr="00940D9D">
        <w:rPr>
          <w:rFonts w:ascii="Times New Roman" w:hAnsi="Times New Roman"/>
          <w:sz w:val="24"/>
          <w:szCs w:val="24"/>
        </w:rPr>
        <w:t>personelem</w:t>
      </w:r>
      <w:r w:rsidRPr="00940D9D">
        <w:rPr>
          <w:rFonts w:ascii="Times New Roman" w:hAnsi="Times New Roman"/>
          <w:spacing w:val="24"/>
          <w:sz w:val="24"/>
          <w:szCs w:val="24"/>
        </w:rPr>
        <w:t xml:space="preserve"> </w:t>
      </w:r>
      <w:r w:rsidRPr="00940D9D">
        <w:rPr>
          <w:rFonts w:ascii="Times New Roman" w:hAnsi="Times New Roman"/>
          <w:sz w:val="24"/>
          <w:szCs w:val="24"/>
        </w:rPr>
        <w:t>oraz</w:t>
      </w:r>
      <w:r w:rsidRPr="00940D9D">
        <w:rPr>
          <w:rFonts w:ascii="Times New Roman" w:hAnsi="Times New Roman"/>
          <w:spacing w:val="26"/>
          <w:sz w:val="24"/>
          <w:szCs w:val="24"/>
        </w:rPr>
        <w:t xml:space="preserve"> </w:t>
      </w:r>
      <w:r w:rsidRPr="00940D9D">
        <w:rPr>
          <w:rFonts w:ascii="Times New Roman" w:hAnsi="Times New Roman"/>
          <w:sz w:val="24"/>
          <w:szCs w:val="24"/>
        </w:rPr>
        <w:t>zobowiązany</w:t>
      </w:r>
      <w:r w:rsidRPr="00940D9D">
        <w:rPr>
          <w:rFonts w:ascii="Times New Roman" w:hAnsi="Times New Roman"/>
          <w:w w:val="99"/>
          <w:sz w:val="24"/>
          <w:szCs w:val="24"/>
        </w:rPr>
        <w:t xml:space="preserve"> </w:t>
      </w:r>
      <w:r w:rsidRPr="00940D9D">
        <w:rPr>
          <w:rFonts w:ascii="Times New Roman" w:hAnsi="Times New Roman"/>
          <w:sz w:val="24"/>
          <w:szCs w:val="24"/>
        </w:rPr>
        <w:t>jest do wypełnienia wszystkich prawnych zobowiązań związanych z zatrudnieniem</w:t>
      </w:r>
      <w:r w:rsidRPr="00940D9D">
        <w:rPr>
          <w:rFonts w:ascii="Times New Roman" w:hAnsi="Times New Roman"/>
          <w:spacing w:val="-8"/>
          <w:sz w:val="24"/>
          <w:szCs w:val="24"/>
        </w:rPr>
        <w:t xml:space="preserve"> </w:t>
      </w:r>
      <w:r w:rsidRPr="00940D9D">
        <w:rPr>
          <w:rFonts w:ascii="Times New Roman" w:hAnsi="Times New Roman"/>
          <w:sz w:val="24"/>
          <w:szCs w:val="24"/>
        </w:rPr>
        <w:t>personelu.</w:t>
      </w:r>
    </w:p>
    <w:p w:rsidR="00D56994" w:rsidRPr="00940D9D" w:rsidRDefault="00D56994" w:rsidP="00E81D8E">
      <w:pPr>
        <w:pStyle w:val="Nagwek1"/>
        <w:kinsoku w:val="0"/>
        <w:overflowPunct w:val="0"/>
        <w:spacing w:before="0" w:after="0"/>
        <w:ind w:right="-143"/>
        <w:jc w:val="center"/>
        <w:rPr>
          <w:rFonts w:ascii="Times New Roman" w:hAnsi="Times New Roman"/>
          <w:b w:val="0"/>
          <w:sz w:val="24"/>
          <w:szCs w:val="24"/>
        </w:rPr>
      </w:pPr>
    </w:p>
    <w:p w:rsidR="0068130B" w:rsidRPr="00940D9D" w:rsidRDefault="0068130B" w:rsidP="00E81D8E">
      <w:pPr>
        <w:pStyle w:val="Nagwek1"/>
        <w:kinsoku w:val="0"/>
        <w:overflowPunct w:val="0"/>
        <w:spacing w:before="0" w:after="0"/>
        <w:ind w:right="-143"/>
        <w:jc w:val="center"/>
        <w:rPr>
          <w:rFonts w:ascii="Times New Roman" w:hAnsi="Times New Roman"/>
          <w:b w:val="0"/>
          <w:sz w:val="24"/>
          <w:szCs w:val="24"/>
        </w:rPr>
      </w:pPr>
      <w:r w:rsidRPr="00940D9D">
        <w:rPr>
          <w:rFonts w:ascii="Times New Roman" w:hAnsi="Times New Roman"/>
          <w:b w:val="0"/>
          <w:sz w:val="24"/>
          <w:szCs w:val="24"/>
        </w:rPr>
        <w:t>§ 7</w:t>
      </w:r>
    </w:p>
    <w:p w:rsidR="00D56994" w:rsidRPr="00940D9D" w:rsidRDefault="00D56994" w:rsidP="00D56994">
      <w:pPr>
        <w:rPr>
          <w:rFonts w:ascii="Times New Roman" w:hAnsi="Times New Roman"/>
          <w:sz w:val="24"/>
          <w:szCs w:val="24"/>
          <w:lang w:eastAsia="ar-SA"/>
        </w:rPr>
      </w:pPr>
    </w:p>
    <w:p w:rsidR="0068130B" w:rsidRPr="00940D9D" w:rsidRDefault="0068130B" w:rsidP="008F625D">
      <w:pPr>
        <w:pStyle w:val="Akapitzlist"/>
        <w:widowControl w:val="0"/>
        <w:numPr>
          <w:ilvl w:val="0"/>
          <w:numId w:val="60"/>
        </w:numPr>
        <w:tabs>
          <w:tab w:val="left" w:pos="544"/>
        </w:tabs>
        <w:kinsoku w:val="0"/>
        <w:overflowPunct w:val="0"/>
        <w:autoSpaceDE w:val="0"/>
        <w:autoSpaceDN w:val="0"/>
        <w:adjustRightInd w:val="0"/>
        <w:spacing w:after="0" w:line="240" w:lineRule="auto"/>
        <w:ind w:right="113"/>
        <w:contextualSpacing w:val="0"/>
        <w:jc w:val="both"/>
        <w:rPr>
          <w:rFonts w:ascii="Times New Roman" w:hAnsi="Times New Roman"/>
          <w:sz w:val="24"/>
          <w:szCs w:val="24"/>
        </w:rPr>
      </w:pPr>
      <w:r w:rsidRPr="00940D9D">
        <w:rPr>
          <w:rFonts w:ascii="Times New Roman" w:hAnsi="Times New Roman"/>
          <w:sz w:val="24"/>
          <w:szCs w:val="24"/>
        </w:rPr>
        <w:t>Zamawiający przekaże Wykonawcy wszystkie informacje lub dokumenty będące w jego posiadaniu,</w:t>
      </w:r>
      <w:r w:rsidRPr="00940D9D">
        <w:rPr>
          <w:rFonts w:ascii="Times New Roman" w:hAnsi="Times New Roman"/>
          <w:spacing w:val="25"/>
          <w:sz w:val="24"/>
          <w:szCs w:val="24"/>
        </w:rPr>
        <w:t xml:space="preserve"> </w:t>
      </w:r>
      <w:r w:rsidRPr="00940D9D">
        <w:rPr>
          <w:rFonts w:ascii="Times New Roman" w:hAnsi="Times New Roman"/>
          <w:sz w:val="24"/>
          <w:szCs w:val="24"/>
        </w:rPr>
        <w:t>niezbędne</w:t>
      </w:r>
      <w:r w:rsidRPr="00940D9D">
        <w:rPr>
          <w:rFonts w:ascii="Times New Roman" w:hAnsi="Times New Roman"/>
          <w:w w:val="99"/>
          <w:sz w:val="24"/>
          <w:szCs w:val="24"/>
        </w:rPr>
        <w:t xml:space="preserve"> </w:t>
      </w:r>
      <w:r w:rsidRPr="00940D9D">
        <w:rPr>
          <w:rFonts w:ascii="Times New Roman" w:hAnsi="Times New Roman"/>
          <w:sz w:val="24"/>
          <w:szCs w:val="24"/>
        </w:rPr>
        <w:t>do prawidłowej realizacji</w:t>
      </w:r>
      <w:r w:rsidRPr="00940D9D">
        <w:rPr>
          <w:rFonts w:ascii="Times New Roman" w:hAnsi="Times New Roman"/>
          <w:spacing w:val="-2"/>
          <w:sz w:val="24"/>
          <w:szCs w:val="24"/>
        </w:rPr>
        <w:t xml:space="preserve"> </w:t>
      </w:r>
      <w:r w:rsidRPr="00940D9D">
        <w:rPr>
          <w:rFonts w:ascii="Times New Roman" w:hAnsi="Times New Roman"/>
          <w:sz w:val="24"/>
          <w:szCs w:val="24"/>
        </w:rPr>
        <w:t>umowy.</w:t>
      </w:r>
    </w:p>
    <w:p w:rsidR="0068130B" w:rsidRPr="00940D9D" w:rsidRDefault="0068130B" w:rsidP="008F625D">
      <w:pPr>
        <w:pStyle w:val="Akapitzlist"/>
        <w:widowControl w:val="0"/>
        <w:numPr>
          <w:ilvl w:val="0"/>
          <w:numId w:val="60"/>
        </w:numPr>
        <w:tabs>
          <w:tab w:val="left" w:pos="544"/>
        </w:tabs>
        <w:kinsoku w:val="0"/>
        <w:overflowPunct w:val="0"/>
        <w:autoSpaceDE w:val="0"/>
        <w:autoSpaceDN w:val="0"/>
        <w:adjustRightInd w:val="0"/>
        <w:spacing w:after="0" w:line="240" w:lineRule="auto"/>
        <w:ind w:right="126"/>
        <w:contextualSpacing w:val="0"/>
        <w:jc w:val="both"/>
        <w:rPr>
          <w:rFonts w:ascii="Times New Roman" w:hAnsi="Times New Roman"/>
          <w:sz w:val="24"/>
          <w:szCs w:val="24"/>
        </w:rPr>
      </w:pPr>
      <w:r w:rsidRPr="00940D9D">
        <w:rPr>
          <w:rFonts w:ascii="Times New Roman" w:hAnsi="Times New Roman"/>
          <w:sz w:val="24"/>
          <w:szCs w:val="24"/>
        </w:rPr>
        <w:t>Zamawiający w miarę możliwości i potrzeb będzie współpracował z Wykonawcą w celu prawidłowej</w:t>
      </w:r>
      <w:r w:rsidRPr="00940D9D">
        <w:rPr>
          <w:rFonts w:ascii="Times New Roman" w:hAnsi="Times New Roman"/>
          <w:spacing w:val="13"/>
          <w:sz w:val="24"/>
          <w:szCs w:val="24"/>
        </w:rPr>
        <w:t xml:space="preserve"> </w:t>
      </w:r>
      <w:r w:rsidRPr="00940D9D">
        <w:rPr>
          <w:rFonts w:ascii="Times New Roman" w:hAnsi="Times New Roman"/>
          <w:sz w:val="24"/>
          <w:szCs w:val="24"/>
        </w:rPr>
        <w:t>realizacji umowy.</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8</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widowControl w:val="0"/>
        <w:numPr>
          <w:ilvl w:val="6"/>
          <w:numId w:val="52"/>
        </w:numPr>
        <w:tabs>
          <w:tab w:val="num" w:pos="426"/>
        </w:tabs>
        <w:suppressAutoHyphens/>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Zamawiający będzie mógł odstąpić od umowy w całości lub części, w następujących przypadkach:</w:t>
      </w:r>
    </w:p>
    <w:p w:rsidR="0068130B" w:rsidRPr="0068130B" w:rsidRDefault="0068130B" w:rsidP="00E81D8E">
      <w:pPr>
        <w:widowControl w:val="0"/>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1) 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 poprzednim termin 30 dniowy przewidziany  na odstąpienie liczony jest od dnia, w którym Zamawiający powziął wiadomość o okolicznościach uzasadniających odstąpienie;</w:t>
      </w:r>
    </w:p>
    <w:p w:rsidR="0068130B" w:rsidRPr="0068130B" w:rsidRDefault="0068130B" w:rsidP="00E81D8E">
      <w:pPr>
        <w:widowControl w:val="0"/>
        <w:adjustRightInd w:val="0"/>
        <w:spacing w:after="0" w:line="240" w:lineRule="auto"/>
        <w:ind w:left="709" w:hanging="283"/>
        <w:jc w:val="both"/>
        <w:textAlignment w:val="baseline"/>
        <w:rPr>
          <w:rFonts w:ascii="Times New Roman" w:hAnsi="Times New Roman"/>
          <w:bCs/>
          <w:sz w:val="24"/>
          <w:szCs w:val="24"/>
        </w:rPr>
      </w:pPr>
      <w:r w:rsidRPr="0068130B">
        <w:rPr>
          <w:rFonts w:ascii="Times New Roman" w:hAnsi="Times New Roman"/>
          <w:sz w:val="24"/>
          <w:szCs w:val="24"/>
        </w:rPr>
        <w:t>2) Wykonawca nie rozpoczął wykonywania umowy przez okres dłuższy niż 5 dni i jej nie realizuje lub zaprzestał realizacji umowy – w każdym czasie do dnia, kiedy upływa termin określony w §2 ust. 1;</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bCs/>
          <w:sz w:val="24"/>
          <w:szCs w:val="24"/>
        </w:rPr>
      </w:pPr>
      <w:r w:rsidRPr="0068130B">
        <w:rPr>
          <w:rFonts w:ascii="Times New Roman" w:hAnsi="Times New Roman"/>
          <w:sz w:val="24"/>
          <w:szCs w:val="24"/>
        </w:rPr>
        <w:t>3)</w:t>
      </w:r>
      <w:r w:rsidRPr="0068130B">
        <w:rPr>
          <w:rFonts w:ascii="Times New Roman" w:hAnsi="Times New Roman"/>
          <w:sz w:val="24"/>
          <w:szCs w:val="24"/>
        </w:rPr>
        <w:tab/>
        <w:t>dotychczasowy przebieg prac wskazywać będzie, iż nie jest prawdopodobnym należyte wykonanie umowy lub jej części w umówionym terminie – w terminie do 14 dni od dnia kiedy Zamawiający powziął wiadomość o okolicznościach uzasadniających odstąpienie od umowy z tych przyczyn;</w:t>
      </w:r>
    </w:p>
    <w:p w:rsidR="0068130B" w:rsidRPr="0068130B" w:rsidRDefault="0068130B" w:rsidP="00E81D8E">
      <w:pPr>
        <w:widowControl w:val="0"/>
        <w:tabs>
          <w:tab w:val="left" w:pos="709"/>
          <w:tab w:val="left"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4)</w:t>
      </w:r>
      <w:r w:rsidRPr="0068130B">
        <w:rPr>
          <w:rFonts w:ascii="Times New Roman" w:hAnsi="Times New Roman"/>
          <w:sz w:val="24"/>
          <w:szCs w:val="24"/>
        </w:rPr>
        <w:tab/>
        <w:t>Wykonawca zaprzestał prowadzenia działalności, wszczęte zostało wobec niego postępowanie likwidacyjne, upadłościowe bądź naprawcze – w terminie do 14 dni od dnia kiedy Zamawiający powziął wiadomość o okolicznościach uzasadniających odstąpienie od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5)</w:t>
      </w:r>
      <w:r w:rsidRPr="0068130B">
        <w:rPr>
          <w:rFonts w:ascii="Times New Roman" w:hAnsi="Times New Roman"/>
          <w:sz w:val="24"/>
          <w:szCs w:val="24"/>
        </w:rPr>
        <w:tab/>
        <w:t>jeżeli wystąpi jedna z przesłanek określonych w art. 24 ust. 1 pkt. 12-23 ustawy Prawo zamówień publicznych – w terminie do 14 dni od dnia, kiedy Zamawiający powziął wiadomość o okolicznościach uzasadniających odstąpienie od niniejszej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6) jeżeli Wykonawca złoży fałszywe oświadczenie w ramach realizacji umowy albo oświadczenie niekompletne, którego nie uzupełni w wyznaczonym przez Zamawiającego terminie – w terminie do 14 dni od dnia, kiedy Zamawiający powziął wiadomość o okolicznościach uzasadniających odstąpienie od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7) jeżeli Wykonawca rozszerza zakres podwykonawstwa poza wskazany w Ofercie Wykonawcy oraz rozszerza zakres podwykonawstwa o firmy inne niż wskazane w Ofercie i nie zmienia sposobu realizacji umowy, mimo wezwania przez Zamawiającego do usunięcia uchybień w terminie określonym w wezwaniu – w terminie do 30 dni od dnia, kiedy Zamawiający powziął wiadomość o okolicznościach uzasadniających odstąpienie od umowy z tych przyczyn;</w:t>
      </w:r>
    </w:p>
    <w:p w:rsidR="0068130B" w:rsidRPr="0068130B" w:rsidRDefault="0068130B" w:rsidP="008F625D">
      <w:pPr>
        <w:widowControl w:val="0"/>
        <w:numPr>
          <w:ilvl w:val="0"/>
          <w:numId w:val="52"/>
        </w:numPr>
        <w:adjustRightInd w:val="0"/>
        <w:spacing w:after="0" w:line="240" w:lineRule="auto"/>
        <w:jc w:val="both"/>
        <w:textAlignment w:val="baseline"/>
        <w:rPr>
          <w:rFonts w:ascii="Times New Roman" w:hAnsi="Times New Roman"/>
          <w:sz w:val="24"/>
          <w:szCs w:val="24"/>
        </w:rPr>
      </w:pPr>
      <w:r w:rsidRPr="0068130B">
        <w:rPr>
          <w:rFonts w:ascii="Times New Roman" w:hAnsi="Times New Roman"/>
          <w:sz w:val="24"/>
          <w:szCs w:val="24"/>
        </w:rPr>
        <w:t xml:space="preserve">Oświadczenie Zamawiającego o odstąpieniu od umowy będzie miało formę pisemną i będzie zawierało uzasadnienie. Oświadczenie to może zostać doręczone Wykonawcy listem poleconym lub osobiście. </w:t>
      </w:r>
    </w:p>
    <w:p w:rsidR="0068130B" w:rsidRPr="0068130B" w:rsidRDefault="0068130B" w:rsidP="008F625D">
      <w:pPr>
        <w:widowControl w:val="0"/>
        <w:numPr>
          <w:ilvl w:val="0"/>
          <w:numId w:val="52"/>
        </w:numPr>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lastRenderedPageBreak/>
        <w:t>Odstąpienie od umowy przez Zamawiającego nie zwalnia Wykonawcy od obowiązku zapłaty zastrzeżonych kar umownych wskazanych w umowie. W zakresie, w jakim umowa może być uznana za usługę Wykonawca może ją wypowiedzieć wyłącznie z ważnych powodów, przez które należy rozumieć rażące naruszenie postanowień umowy przez Zamawiającego.</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9</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44"/>
        </w:numPr>
        <w:tabs>
          <w:tab w:val="clear" w:pos="0"/>
          <w:tab w:val="left" w:pos="36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Wykonawca może zostać zobowiązany do zapłaty Zamawiającemu kary umownej:</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odstąpienie od Umowy przez którąkolwiek ze stron z przyczyn, leżących po stronie Wykonawcy - w wysokości 10% wynagrodzenia Wykonawcy brutto określonego w § 3 ust. 1 Umowy;</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dostarczeniu przedmiotu Umowy w wysokości 0,5% od wynagrodzenia Wykonawcy brutto określonego w § 3 ust. 1 Umowy za każdy dzień opóźnienia;</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usunięciu wad lub braków lub niezgodności stwierdzonych przy odbiorze towaru (zgodnie z § 4 Umowy) - w wysokości 0,5% wynagrodzenia Wykonawcy brutto określonego w § 3 ust. 1 Umowy, za każdy dzień opóźnienia liczonej od dnia wyznaczonego na ich usunięcie.</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usunięciu wad lub usterek w okresie gwarancji (zgodnie z § 5 ust. 4 Umowy) - w wysokości 0,5% wynagrodzenia Wykonawcy brutto określonego w § 3 ust. 1 Umowy, za każdy dzień opóźnienia liczonej od dnia 3 lub 5, w sytuacji gdy Wykonawca nie zapewni urządzenia zastępczego.</w:t>
      </w:r>
    </w:p>
    <w:p w:rsidR="0068130B" w:rsidRPr="0068130B" w:rsidRDefault="0068130B" w:rsidP="008F625D">
      <w:pPr>
        <w:numPr>
          <w:ilvl w:val="0"/>
          <w:numId w:val="45"/>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przypadku utraty, zniszczenia, zniekształcenia, ujawnienia lub wykorzystania przez Wykonawcę jakichkolwiek danych, pozyskanych przy wykonywaniu umowy, w tym informacji mogących mieć charakter informacji poufnych, w innych celach niż określone w umowie w, Wykonawca zapłaci karę umowną w wysokości 10% wynagrodzenia brutto, o którym mowa w § 3 ust. 1</w:t>
      </w:r>
    </w:p>
    <w:p w:rsidR="0068130B" w:rsidRPr="0068130B" w:rsidRDefault="0068130B" w:rsidP="008F625D">
      <w:pPr>
        <w:widowControl w:val="0"/>
        <w:numPr>
          <w:ilvl w:val="0"/>
          <w:numId w:val="45"/>
        </w:numPr>
        <w:tabs>
          <w:tab w:val="clear" w:pos="360"/>
          <w:tab w:val="num" w:pos="-5812"/>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w innym przypadku niż powyżej nienależytego wykonania umowy, w tym nie dokonania przeszkolenia użytkowników sprzętu – każdorazowo w wysokości 0,5% wartości wynagrodzenia brutto Wykonawcy określonego w §3 ust. 1.</w:t>
      </w:r>
    </w:p>
    <w:p w:rsidR="0068130B" w:rsidRPr="0068130B" w:rsidRDefault="0068130B" w:rsidP="008F625D">
      <w:pPr>
        <w:numPr>
          <w:ilvl w:val="0"/>
          <w:numId w:val="44"/>
        </w:numPr>
        <w:tabs>
          <w:tab w:val="clear" w:pos="0"/>
          <w:tab w:val="num" w:pos="360"/>
        </w:tabs>
        <w:suppressAutoHyphens/>
        <w:spacing w:after="0" w:line="240" w:lineRule="auto"/>
        <w:ind w:left="360"/>
        <w:jc w:val="both"/>
        <w:rPr>
          <w:rFonts w:ascii="Times New Roman" w:hAnsi="Times New Roman"/>
          <w:sz w:val="24"/>
          <w:szCs w:val="24"/>
        </w:rPr>
      </w:pPr>
      <w:r w:rsidRPr="0068130B">
        <w:rPr>
          <w:rFonts w:ascii="Times New Roman" w:hAnsi="Times New Roman"/>
          <w:sz w:val="24"/>
          <w:szCs w:val="24"/>
        </w:rPr>
        <w:t>Zamawiającemu przysługuje prawo dochodzenia odszkodowania przewyższającego karę umowną.</w:t>
      </w:r>
    </w:p>
    <w:p w:rsidR="0068130B" w:rsidRPr="0068130B" w:rsidRDefault="0068130B" w:rsidP="008F625D">
      <w:pPr>
        <w:numPr>
          <w:ilvl w:val="0"/>
          <w:numId w:val="44"/>
        </w:numPr>
        <w:suppressAutoHyphens/>
        <w:spacing w:after="0" w:line="240" w:lineRule="auto"/>
        <w:ind w:left="426" w:hanging="426"/>
        <w:jc w:val="both"/>
        <w:rPr>
          <w:rFonts w:ascii="Times New Roman" w:hAnsi="Times New Roman"/>
          <w:b/>
          <w:sz w:val="24"/>
          <w:szCs w:val="24"/>
        </w:rPr>
      </w:pPr>
      <w:r w:rsidRPr="0068130B">
        <w:rPr>
          <w:rFonts w:ascii="Times New Roman" w:hAnsi="Times New Roman"/>
          <w:sz w:val="24"/>
          <w:szCs w:val="24"/>
        </w:rPr>
        <w:t>Kary umowne są niezależne od siebie i należą się w pełnej wysokości, nawet w przypadku, gdy w wyniku jednego zdarzenia, naliczana jest więcej niż jedna kara.</w:t>
      </w:r>
    </w:p>
    <w:p w:rsidR="0068130B" w:rsidRPr="0068130B" w:rsidRDefault="0068130B" w:rsidP="00E81D8E">
      <w:pPr>
        <w:tabs>
          <w:tab w:val="left" w:pos="360"/>
        </w:tabs>
        <w:spacing w:after="0" w:line="240" w:lineRule="auto"/>
        <w:ind w:left="360" w:hanging="360"/>
        <w:jc w:val="both"/>
        <w:rPr>
          <w:rFonts w:ascii="Times New Roman" w:hAnsi="Times New Roman"/>
          <w:sz w:val="24"/>
          <w:szCs w:val="24"/>
        </w:rPr>
      </w:pPr>
      <w:r w:rsidRPr="0068130B">
        <w:rPr>
          <w:rFonts w:ascii="Times New Roman" w:hAnsi="Times New Roman"/>
          <w:sz w:val="24"/>
          <w:szCs w:val="24"/>
        </w:rPr>
        <w:t>4. Strony ustalają, że w razie powstania okoliczności, o których mowa w ust. 1, Zamawiający naliczy odpowiednie kary umowne i potrąci je z wartości wystawionej faktury lub wynagrodzenia Wykonawcy.</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10</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8"/>
        </w:numPr>
        <w:tabs>
          <w:tab w:val="clear" w:pos="720"/>
          <w:tab w:val="num" w:pos="360"/>
        </w:tabs>
        <w:spacing w:after="0" w:line="240" w:lineRule="auto"/>
        <w:ind w:hanging="720"/>
        <w:jc w:val="both"/>
        <w:rPr>
          <w:rFonts w:ascii="Times New Roman" w:hAnsi="Times New Roman"/>
          <w:sz w:val="24"/>
          <w:szCs w:val="24"/>
        </w:rPr>
      </w:pPr>
      <w:r w:rsidRPr="0068130B">
        <w:rPr>
          <w:rFonts w:ascii="Times New Roman" w:hAnsi="Times New Roman"/>
          <w:sz w:val="24"/>
          <w:szCs w:val="24"/>
        </w:rPr>
        <w:t>Wszelkie zmiany Umowy wymagają formy pisemnej pod rygorem nieważności.</w:t>
      </w:r>
    </w:p>
    <w:p w:rsidR="0068130B" w:rsidRPr="0068130B" w:rsidRDefault="0068130B" w:rsidP="008F625D">
      <w:pPr>
        <w:numPr>
          <w:ilvl w:val="0"/>
          <w:numId w:val="58"/>
        </w:numPr>
        <w:tabs>
          <w:tab w:val="clear" w:pos="720"/>
        </w:tabs>
        <w:spacing w:after="0" w:line="240" w:lineRule="auto"/>
        <w:ind w:left="426" w:hanging="426"/>
        <w:jc w:val="both"/>
        <w:rPr>
          <w:rFonts w:ascii="Times New Roman" w:hAnsi="Times New Roman"/>
          <w:b/>
          <w:bCs/>
          <w:sz w:val="24"/>
          <w:szCs w:val="24"/>
        </w:rPr>
      </w:pPr>
      <w:r w:rsidRPr="0068130B">
        <w:rPr>
          <w:rFonts w:ascii="Times New Roman" w:hAnsi="Times New Roman"/>
          <w:sz w:val="24"/>
          <w:szCs w:val="24"/>
        </w:rPr>
        <w:t>Zgodnie z art. 144 ust. 1 ustawy Pzp, Zamawiający przewiduje następujące możliwości dokonania ewentualnych istotnych zmian postanowień zawartej Umowy:</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wynagrodzenia, w przypadku  ustawowej zmiany stawki podatku od towarów i usług (VAT), przy czym podniesienie stawek VAT nie spowoduje zmian wartości netto, a ich obniżenie spowoduje odpowiednie obniżenie wartości brutto;</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zmiany nazwy produktu przy zachowaniu jego parametrów w sytuacji, gdy produkt zostanie wycofany z produkcji, lub wprowadzony zostanie do sprzedaży przez producenta produkt zmodyfikowany/ udoskonalony, (zgodnie z informacjami zawartymi w opisie przedmiotu zamówienia) przy czym zmiana ta nie może powodować rozszerzenia przedmiotu umowy oraz wzrostu ceny zawartej w ofercie; Wykonawca zobowiązuje się do niezwłocznego potwierdzenia stosownym dokumentem zaprzestania wytwarzania produktu oraz do przedstawienia Zamawiającemu propozycji zamiennika takiego wyrobu o parametrach nie gorszych niż zaoferowane w przetargu w cenie zaoferowanej za przedmiot umowy w przetargu lub cenie korzystniejszej dla Zamawiającego niż w przetargu. Zmiana umowy w tym zakresie nastąpi po pisemnym zaakceptowaniu przez Zamawiającego propozycji zamiennika.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upadłości albo likwidacji producenta lub dystrybutora.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lastRenderedPageBreak/>
        <w:t>w przypadku zmiany danych podmiotowych Wykonawcy (np. w wyniku przekształcenia, przejęcia itp.).</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pojawienia się na rynku, części, materiałów lub urządzeń nowszej generacji pozwalających na zaoszczędzenie kosztów realizacji Przedmiotu umowy lub kosztów eksploatacji urządzenia;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pojawienie się nowszej technologii w zakresie Przedmiotu umowy, pozwalającej na osiągnięcie lepszej wydajności urządzeń lub kosztów eksploatacji  wykonanego przedmiotu umowy.</w:t>
      </w:r>
    </w:p>
    <w:p w:rsidR="0068130B" w:rsidRPr="0068130B" w:rsidRDefault="0068130B" w:rsidP="00E81D8E">
      <w:p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3.</w:t>
      </w:r>
      <w:r w:rsidRPr="0068130B">
        <w:rPr>
          <w:rFonts w:ascii="Times New Roman" w:hAnsi="Times New Roman"/>
          <w:sz w:val="24"/>
          <w:szCs w:val="24"/>
        </w:rPr>
        <w:tab/>
        <w:t>Zamawiający przewiduje możliwość zmiany postanowień umowy w przypadkach, gdy:</w:t>
      </w:r>
    </w:p>
    <w:p w:rsidR="0068130B" w:rsidRPr="0068130B" w:rsidRDefault="0068130B" w:rsidP="008F625D">
      <w:pPr>
        <w:pStyle w:val="ListParagraph1"/>
        <w:numPr>
          <w:ilvl w:val="4"/>
          <w:numId w:val="52"/>
        </w:numPr>
        <w:tabs>
          <w:tab w:val="clear" w:pos="3600"/>
        </w:tabs>
        <w:suppressAutoHyphens w:val="0"/>
        <w:ind w:left="1134" w:hanging="425"/>
        <w:contextualSpacing/>
        <w:jc w:val="both"/>
        <w:rPr>
          <w:sz w:val="24"/>
          <w:szCs w:val="24"/>
        </w:rPr>
      </w:pPr>
      <w:r w:rsidRPr="0068130B">
        <w:rPr>
          <w:sz w:val="24"/>
          <w:szCs w:val="24"/>
        </w:rPr>
        <w:t>nastąpi zmiana powszechnie obowiązujących przepisów prawa w zakresie mającym wpływ na realizację przedmiotu umowy;</w:t>
      </w:r>
    </w:p>
    <w:p w:rsidR="0068130B" w:rsidRPr="0068130B" w:rsidRDefault="0068130B" w:rsidP="008F625D">
      <w:pPr>
        <w:pStyle w:val="ListParagraph1"/>
        <w:numPr>
          <w:ilvl w:val="4"/>
          <w:numId w:val="52"/>
        </w:numPr>
        <w:tabs>
          <w:tab w:val="clear" w:pos="3600"/>
        </w:tabs>
        <w:suppressAutoHyphens w:val="0"/>
        <w:ind w:left="1134" w:hanging="425"/>
        <w:contextualSpacing/>
        <w:jc w:val="both"/>
        <w:rPr>
          <w:sz w:val="24"/>
          <w:szCs w:val="24"/>
        </w:rPr>
      </w:pPr>
      <w:r w:rsidRPr="0068130B">
        <w:rPr>
          <w:sz w:val="24"/>
          <w:szCs w:val="24"/>
        </w:rPr>
        <w:t>w związku ze stwierdzonymi rozbieżnościami w umowie i załącznikach wystąpi potrzeba ujednolicenia zapisów;</w:t>
      </w:r>
    </w:p>
    <w:p w:rsidR="0068130B" w:rsidRPr="0068130B" w:rsidRDefault="0068130B" w:rsidP="00E81D8E">
      <w:pPr>
        <w:pStyle w:val="ListParagraph1"/>
        <w:tabs>
          <w:tab w:val="num" w:pos="1134"/>
        </w:tabs>
        <w:suppressAutoHyphens w:val="0"/>
        <w:ind w:left="1134" w:hanging="425"/>
        <w:contextualSpacing/>
        <w:jc w:val="both"/>
        <w:rPr>
          <w:sz w:val="24"/>
          <w:szCs w:val="24"/>
        </w:rPr>
      </w:pPr>
      <w:r w:rsidRPr="0068130B">
        <w:rPr>
          <w:sz w:val="24"/>
          <w:szCs w:val="24"/>
        </w:rPr>
        <w:t>3)</w:t>
      </w:r>
      <w:r w:rsidRPr="0068130B">
        <w:rPr>
          <w:sz w:val="24"/>
          <w:szCs w:val="24"/>
        </w:rPr>
        <w:tab/>
        <w:t>Zamawiający dopuszcza wydłużenie okresu gwarancji lub rękojmi o dowolny okres nie dłużej niż do 10 lat.</w:t>
      </w:r>
    </w:p>
    <w:p w:rsidR="0068130B" w:rsidRPr="0068130B" w:rsidRDefault="0068130B" w:rsidP="00E81D8E">
      <w:pPr>
        <w:spacing w:after="0" w:line="240" w:lineRule="auto"/>
        <w:ind w:left="1134" w:hanging="425"/>
        <w:jc w:val="both"/>
        <w:rPr>
          <w:rFonts w:ascii="Times New Roman" w:hAnsi="Times New Roman"/>
          <w:sz w:val="24"/>
          <w:szCs w:val="24"/>
        </w:rPr>
      </w:pPr>
      <w:r w:rsidRPr="0068130B">
        <w:rPr>
          <w:rFonts w:ascii="Times New Roman" w:hAnsi="Times New Roman"/>
          <w:sz w:val="24"/>
          <w:szCs w:val="24"/>
        </w:rPr>
        <w:t>4)</w:t>
      </w:r>
      <w:r w:rsidRPr="0068130B">
        <w:rPr>
          <w:rFonts w:ascii="Times New Roman" w:hAnsi="Times New Roman"/>
          <w:sz w:val="24"/>
          <w:szCs w:val="24"/>
        </w:rPr>
        <w:tab/>
        <w:t>urządzenie zostało wycofane z produkcji i sprzedaży; możliwe jest wówczas zastąpienie go innym równoważnym lub o lepszych parametrach technicznych i użytkowych, zmiana ta nie może prowadzić do zwiększenia wynagrodzenia.</w:t>
      </w:r>
    </w:p>
    <w:p w:rsidR="0068130B" w:rsidRPr="0068130B" w:rsidRDefault="00FD061F" w:rsidP="00FD061F">
      <w:pPr>
        <w:tabs>
          <w:tab w:val="left" w:pos="5700"/>
        </w:tabs>
        <w:spacing w:after="0" w:line="240" w:lineRule="auto"/>
        <w:rPr>
          <w:rFonts w:ascii="Times New Roman" w:hAnsi="Times New Roman"/>
          <w:sz w:val="24"/>
          <w:szCs w:val="24"/>
        </w:rPr>
      </w:pPr>
      <w:r>
        <w:rPr>
          <w:rFonts w:ascii="Times New Roman" w:hAnsi="Times New Roman"/>
          <w:sz w:val="24"/>
          <w:szCs w:val="24"/>
        </w:rPr>
        <w:tab/>
      </w: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11</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Obowiązku zachowania poufności, o którym mowa w ust. 1, nie stosuje się do danych i informacji: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dostępnych publicznie;</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otrzymanych przez Wykonawcę, zgodnie z przepisami prawa powszechnie obowiązującego, od osoby trzeciej bez obowiązku zachowania poufności;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które w momencie ich przekazania przez Zamawiającego były już znane Wykonawcy bez obowiązku zachowania poufności;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w stosunku do których Wykonawca uzyskał pisemną zgodę Zamawiającego na ich ujawnienie.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Wykonawca zobowiązuje się do:</w:t>
      </w:r>
    </w:p>
    <w:p w:rsidR="0068130B" w:rsidRPr="0068130B" w:rsidRDefault="0068130B" w:rsidP="008F625D">
      <w:pPr>
        <w:pStyle w:val="Akapitzlist"/>
        <w:numPr>
          <w:ilvl w:val="0"/>
          <w:numId w:val="55"/>
        </w:numPr>
        <w:spacing w:after="0" w:line="240" w:lineRule="auto"/>
        <w:ind w:left="851" w:hanging="491"/>
        <w:contextualSpacing w:val="0"/>
        <w:jc w:val="both"/>
        <w:rPr>
          <w:rFonts w:ascii="Times New Roman" w:hAnsi="Times New Roman"/>
          <w:sz w:val="24"/>
          <w:szCs w:val="24"/>
        </w:rPr>
      </w:pPr>
      <w:r w:rsidRPr="0068130B">
        <w:rPr>
          <w:rFonts w:ascii="Times New Roman" w:hAnsi="Times New Roman"/>
          <w:sz w:val="24"/>
          <w:szCs w:val="24"/>
        </w:rPr>
        <w:t>dołożenia właściwych starań w celu zabezpieczenia Informacji Poufnych przed ich utratą, zniekształceniem oraz dostępem nieupoważnionych osób trzecich;</w:t>
      </w:r>
    </w:p>
    <w:p w:rsidR="0068130B" w:rsidRPr="0068130B" w:rsidRDefault="0068130B" w:rsidP="008F625D">
      <w:pPr>
        <w:pStyle w:val="Akapitzlist"/>
        <w:numPr>
          <w:ilvl w:val="0"/>
          <w:numId w:val="55"/>
        </w:numPr>
        <w:spacing w:after="0" w:line="240" w:lineRule="auto"/>
        <w:ind w:left="851" w:hanging="491"/>
        <w:contextualSpacing w:val="0"/>
        <w:jc w:val="both"/>
        <w:rPr>
          <w:rFonts w:ascii="Times New Roman" w:hAnsi="Times New Roman"/>
          <w:sz w:val="24"/>
          <w:szCs w:val="24"/>
        </w:rPr>
      </w:pPr>
      <w:r w:rsidRPr="0068130B">
        <w:rPr>
          <w:rFonts w:ascii="Times New Roman" w:hAnsi="Times New Roman"/>
          <w:sz w:val="24"/>
          <w:szCs w:val="24"/>
        </w:rPr>
        <w:t>niewykorzystywania Informacji Poufnych w celach innych niż wykonanie umowy.</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68130B" w:rsidRPr="0068130B" w:rsidRDefault="0068130B" w:rsidP="00E81D8E">
      <w:pPr>
        <w:tabs>
          <w:tab w:val="center" w:pos="4818"/>
        </w:tabs>
        <w:spacing w:after="0" w:line="240" w:lineRule="auto"/>
        <w:jc w:val="center"/>
        <w:rPr>
          <w:rFonts w:ascii="Times New Roman" w:hAnsi="Times New Roman"/>
          <w:sz w:val="24"/>
          <w:szCs w:val="24"/>
        </w:rPr>
      </w:pPr>
    </w:p>
    <w:p w:rsidR="0068130B" w:rsidRDefault="0068130B" w:rsidP="00E81D8E">
      <w:pPr>
        <w:tabs>
          <w:tab w:val="center" w:pos="4818"/>
        </w:tabs>
        <w:spacing w:after="0" w:line="240" w:lineRule="auto"/>
        <w:jc w:val="center"/>
        <w:rPr>
          <w:rFonts w:ascii="Times New Roman" w:hAnsi="Times New Roman"/>
          <w:sz w:val="24"/>
          <w:szCs w:val="24"/>
        </w:rPr>
      </w:pPr>
      <w:r w:rsidRPr="0068130B">
        <w:rPr>
          <w:rFonts w:ascii="Times New Roman" w:hAnsi="Times New Roman"/>
          <w:sz w:val="24"/>
          <w:szCs w:val="24"/>
        </w:rPr>
        <w:t>§ 12</w:t>
      </w:r>
    </w:p>
    <w:p w:rsidR="00D56994" w:rsidRPr="0068130B" w:rsidRDefault="00D56994" w:rsidP="00E81D8E">
      <w:pPr>
        <w:tabs>
          <w:tab w:val="center" w:pos="4818"/>
        </w:tabs>
        <w:spacing w:after="0" w:line="240" w:lineRule="auto"/>
        <w:jc w:val="center"/>
        <w:rPr>
          <w:rFonts w:ascii="Times New Roman" w:hAnsi="Times New Roman"/>
          <w:sz w:val="24"/>
          <w:szCs w:val="24"/>
        </w:rPr>
      </w:pP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zobowiązuje się poddać kontroli w zakresie prawidłowości wykonywania umowy. Zamawiający może zlecić wykonanie kontroli innym osobom lub podmiotom.</w:t>
      </w:r>
    </w:p>
    <w:p w:rsidR="0068130B" w:rsidRPr="0068130B" w:rsidRDefault="0068130B" w:rsidP="008F625D">
      <w:pPr>
        <w:pStyle w:val="Tekstpodstawowy3"/>
        <w:numPr>
          <w:ilvl w:val="0"/>
          <w:numId w:val="56"/>
        </w:numPr>
        <w:suppressAutoHyphens w:val="0"/>
        <w:spacing w:after="0"/>
        <w:ind w:left="426" w:hanging="426"/>
        <w:jc w:val="both"/>
        <w:rPr>
          <w:sz w:val="24"/>
          <w:szCs w:val="24"/>
        </w:rPr>
      </w:pPr>
      <w:r w:rsidRPr="0068130B">
        <w:rPr>
          <w:sz w:val="24"/>
          <w:szCs w:val="24"/>
        </w:rPr>
        <w:t>W przypadku kontroli, wykonywanej przez Zamawiającego lub inne uprawnione podmioty, Wykonawca udostępni kontrolującym wgląd w dokumenty, w tym dokumenty finansowe oraz dokumenty elektroniczne związane z wykonywaniem umowy.</w:t>
      </w: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Prawo kontroli przysługuje Zamawiającemu oraz innym uprawnionym podmiotom zarówno w siedzibie Wykonawcy, jak i w miejscu wykonywania umowy lub innym miejscu związanym z realizacją umowy.</w:t>
      </w: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 xml:space="preserve">Na żądanie Zamawiającego Wykonawca zobowiązuje się do udzielenia bez zbędnego opóźnienia pełnej informacji o stanie wykonywania </w:t>
      </w:r>
      <w:r w:rsidRPr="0068130B">
        <w:rPr>
          <w:rFonts w:ascii="Times New Roman" w:hAnsi="Times New Roman"/>
          <w:snapToGrid w:val="0"/>
          <w:sz w:val="24"/>
          <w:szCs w:val="24"/>
        </w:rPr>
        <w:t>umowy</w:t>
      </w:r>
      <w:r w:rsidRPr="0068130B">
        <w:rPr>
          <w:rFonts w:ascii="Times New Roman" w:hAnsi="Times New Roman"/>
          <w:sz w:val="24"/>
          <w:szCs w:val="24"/>
        </w:rPr>
        <w:t>.</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13</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może powierzyć wykonanie działań realizowanych w ramach niniejszej umowy podwykonawcy, w zakresie określonym w Ofercie Wykonawcy oraz firmom podwykonawców określonym w Ofercie.</w:t>
      </w: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nie może rozszerzyć podwykonawstwa poza zakres wskazany w Ofercie Wykonawcy oraz rozszerzyć podwykonawstwa o firmy inne niż wskazane w Ofercie bez pisemnej zgody Zamawiającego pod rygorem nieważności.</w:t>
      </w: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Wszelkie zapisy niniejszej umowy odnoszące się do Wykonawcy stosuje się odpowiednio do wszystkich podwykonawców, za których działania lub zaniechania Wykonawca ponosi odpowiedzialność na zasadzie ryzyka.</w:t>
      </w:r>
    </w:p>
    <w:p w:rsidR="0068130B" w:rsidRPr="0068130B" w:rsidRDefault="0068130B" w:rsidP="00E81D8E">
      <w:pPr>
        <w:spacing w:after="0" w:line="240" w:lineRule="auto"/>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14</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Zmiana Umowy wymaga formy pisemnej pod rygorem niewa</w:t>
      </w:r>
      <w:r w:rsidRPr="0068130B">
        <w:rPr>
          <w:rFonts w:ascii="Times New Roman" w:hAnsi="Times New Roman"/>
          <w:sz w:val="24"/>
          <w:szCs w:val="24"/>
        </w:rPr>
        <w:sym w:font="Times New Roman" w:char="017C"/>
      </w:r>
      <w:r w:rsidRPr="0068130B">
        <w:rPr>
          <w:rFonts w:ascii="Times New Roman" w:hAnsi="Times New Roman"/>
          <w:sz w:val="24"/>
          <w:szCs w:val="24"/>
        </w:rPr>
        <w:t>no</w:t>
      </w:r>
      <w:r w:rsidRPr="0068130B">
        <w:rPr>
          <w:rFonts w:ascii="Times New Roman" w:hAnsi="Times New Roman"/>
          <w:sz w:val="24"/>
          <w:szCs w:val="24"/>
        </w:rPr>
        <w:sym w:font="Times New Roman" w:char="015B"/>
      </w:r>
      <w:r w:rsidRPr="0068130B">
        <w:rPr>
          <w:rFonts w:ascii="Times New Roman" w:hAnsi="Times New Roman"/>
          <w:sz w:val="24"/>
          <w:szCs w:val="24"/>
        </w:rPr>
        <w:t>ci.</w:t>
      </w:r>
    </w:p>
    <w:p w:rsidR="0068130B" w:rsidRPr="0068130B" w:rsidRDefault="0068130B"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15</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W sprawach nie uregulowanych w Umowie zastosowanie mają przepisy Ustawy Prawo zamówień publicznych oraz przepisy Kodeksu cywilnego.</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16</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Umowę sporządzono w czterech jednobrzmiących egzemplarzach trzy dla Zamawiającego i jeden dla Wykonawcy.</w:t>
      </w:r>
    </w:p>
    <w:p w:rsidR="0068130B" w:rsidRPr="0068130B" w:rsidRDefault="0068130B"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17</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Spory wynikłe z realizacji umowy będzie rozstrzygał Sąd powszechny właściwy dla siedziby Zamawiającego.</w:t>
      </w:r>
    </w:p>
    <w:p w:rsidR="0068130B" w:rsidRPr="0068130B" w:rsidRDefault="0068130B" w:rsidP="00E81D8E">
      <w:pPr>
        <w:spacing w:after="0" w:line="240" w:lineRule="auto"/>
        <w:rPr>
          <w:rFonts w:ascii="Times New Roman" w:hAnsi="Times New Roman"/>
          <w:sz w:val="24"/>
          <w:szCs w:val="24"/>
        </w:rPr>
      </w:pPr>
    </w:p>
    <w:p w:rsidR="0068130B" w:rsidRPr="0068130B" w:rsidRDefault="0068130B" w:rsidP="00E81D8E">
      <w:pPr>
        <w:spacing w:after="0" w:line="240" w:lineRule="auto"/>
        <w:rPr>
          <w:rFonts w:ascii="Times New Roman" w:hAnsi="Times New Roman"/>
          <w:sz w:val="24"/>
          <w:szCs w:val="24"/>
        </w:rPr>
      </w:pPr>
    </w:p>
    <w:p w:rsidR="0068130B" w:rsidRP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ZAMAWIAJĄCY</w:t>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t>WYKONAWCA</w:t>
      </w:r>
    </w:p>
    <w:p w:rsidR="0068130B" w:rsidRPr="0068130B" w:rsidRDefault="0068130B" w:rsidP="00E81D8E">
      <w:pPr>
        <w:spacing w:after="0" w:line="240" w:lineRule="auto"/>
        <w:rPr>
          <w:rFonts w:ascii="Times New Roman" w:hAnsi="Times New Roman"/>
          <w:sz w:val="24"/>
          <w:szCs w:val="24"/>
        </w:rPr>
      </w:pPr>
    </w:p>
    <w:p w:rsidR="0068130B" w:rsidRDefault="0068130B" w:rsidP="00E81D8E">
      <w:pPr>
        <w:spacing w:after="0" w:line="240" w:lineRule="auto"/>
        <w:rPr>
          <w:rFonts w:ascii="Times New Roman" w:hAnsi="Times New Roman"/>
          <w:sz w:val="24"/>
          <w:szCs w:val="24"/>
        </w:rPr>
      </w:pPr>
    </w:p>
    <w:p w:rsidR="00940D9D" w:rsidRDefault="00940D9D" w:rsidP="00E81D8E">
      <w:pPr>
        <w:spacing w:after="0" w:line="240" w:lineRule="auto"/>
        <w:rPr>
          <w:rFonts w:ascii="Times New Roman" w:hAnsi="Times New Roman"/>
          <w:sz w:val="24"/>
          <w:szCs w:val="24"/>
        </w:rPr>
      </w:pPr>
    </w:p>
    <w:p w:rsidR="00940D9D" w:rsidRDefault="00940D9D" w:rsidP="00E81D8E">
      <w:pPr>
        <w:spacing w:after="0" w:line="240" w:lineRule="auto"/>
        <w:rPr>
          <w:rFonts w:ascii="Times New Roman" w:hAnsi="Times New Roman"/>
          <w:sz w:val="24"/>
          <w:szCs w:val="24"/>
        </w:rPr>
      </w:pPr>
    </w:p>
    <w:p w:rsidR="0068130B" w:rsidRPr="0068130B" w:rsidRDefault="0068130B" w:rsidP="0068130B">
      <w:pPr>
        <w:jc w:val="right"/>
        <w:rPr>
          <w:rFonts w:ascii="Times New Roman" w:hAnsi="Times New Roman"/>
          <w:b/>
          <w:spacing w:val="40"/>
          <w:sz w:val="24"/>
          <w:szCs w:val="24"/>
        </w:rPr>
      </w:pPr>
      <w:r w:rsidRPr="0068130B">
        <w:rPr>
          <w:rFonts w:ascii="Times New Roman" w:hAnsi="Times New Roman"/>
          <w:b/>
          <w:sz w:val="24"/>
          <w:szCs w:val="24"/>
        </w:rPr>
        <w:lastRenderedPageBreak/>
        <w:t>ZAŁĄCZNIK NR 2 DO UMOWY</w:t>
      </w:r>
      <w:r w:rsidRPr="0068130B">
        <w:rPr>
          <w:rFonts w:ascii="Times New Roman" w:hAnsi="Times New Roman"/>
          <w:b/>
          <w:spacing w:val="40"/>
          <w:sz w:val="24"/>
          <w:szCs w:val="24"/>
        </w:rPr>
        <w:t xml:space="preserve"> Nr …./20</w:t>
      </w:r>
      <w:r w:rsidR="00414B96">
        <w:rPr>
          <w:rFonts w:ascii="Times New Roman" w:hAnsi="Times New Roman"/>
          <w:b/>
          <w:spacing w:val="40"/>
          <w:sz w:val="24"/>
          <w:szCs w:val="24"/>
        </w:rPr>
        <w:t>20</w:t>
      </w:r>
    </w:p>
    <w:p w:rsidR="0068130B" w:rsidRPr="0068130B" w:rsidRDefault="0068130B" w:rsidP="0068130B">
      <w:pPr>
        <w:rPr>
          <w:rFonts w:ascii="Times New Roman" w:hAnsi="Times New Roman"/>
          <w:sz w:val="24"/>
          <w:szCs w:val="24"/>
        </w:rPr>
      </w:pPr>
    </w:p>
    <w:p w:rsidR="0068130B" w:rsidRPr="0068130B" w:rsidRDefault="0068130B" w:rsidP="0068130B">
      <w:pPr>
        <w:tabs>
          <w:tab w:val="left" w:pos="9498"/>
        </w:tabs>
        <w:jc w:val="center"/>
        <w:rPr>
          <w:rFonts w:ascii="Times New Roman" w:hAnsi="Times New Roman"/>
          <w:b/>
          <w:bCs/>
          <w:sz w:val="24"/>
          <w:szCs w:val="24"/>
        </w:rPr>
      </w:pPr>
      <w:r w:rsidRPr="0068130B">
        <w:rPr>
          <w:rFonts w:ascii="Times New Roman" w:hAnsi="Times New Roman"/>
          <w:b/>
          <w:bCs/>
          <w:sz w:val="24"/>
          <w:szCs w:val="24"/>
        </w:rPr>
        <w:t>PROTOKÓŁ</w:t>
      </w:r>
    </w:p>
    <w:p w:rsidR="0068130B" w:rsidRPr="0068130B" w:rsidRDefault="0068130B" w:rsidP="0068130B">
      <w:pPr>
        <w:tabs>
          <w:tab w:val="left" w:pos="9498"/>
        </w:tabs>
        <w:jc w:val="center"/>
        <w:rPr>
          <w:rFonts w:ascii="Times New Roman" w:hAnsi="Times New Roman"/>
          <w:b/>
          <w:bCs/>
          <w:sz w:val="24"/>
          <w:szCs w:val="24"/>
        </w:rPr>
      </w:pPr>
      <w:r w:rsidRPr="0068130B">
        <w:rPr>
          <w:rFonts w:ascii="Times New Roman" w:hAnsi="Times New Roman"/>
          <w:b/>
          <w:bCs/>
          <w:sz w:val="24"/>
          <w:szCs w:val="24"/>
        </w:rPr>
        <w:t>DOSTAWY, MONTAŻU, PIERWSZEGO URUCHOMIENIA, SZKOLENIA PERSONELU</w:t>
      </w:r>
      <w:r w:rsidR="00D56994">
        <w:rPr>
          <w:rFonts w:ascii="Times New Roman" w:hAnsi="Times New Roman"/>
          <w:b/>
          <w:bCs/>
          <w:sz w:val="24"/>
          <w:szCs w:val="24"/>
        </w:rPr>
        <w:br/>
      </w:r>
      <w:r w:rsidRPr="0068130B">
        <w:rPr>
          <w:rFonts w:ascii="Times New Roman" w:hAnsi="Times New Roman"/>
          <w:b/>
          <w:bCs/>
          <w:sz w:val="24"/>
          <w:szCs w:val="24"/>
        </w:rPr>
        <w:t>I ODBIORU KOŃCOWEGO</w:t>
      </w:r>
    </w:p>
    <w:p w:rsidR="0068130B" w:rsidRPr="0068130B" w:rsidRDefault="0068130B" w:rsidP="0068130B">
      <w:pPr>
        <w:tabs>
          <w:tab w:val="left" w:pos="9498"/>
        </w:tabs>
        <w:jc w:val="both"/>
        <w:rPr>
          <w:rFonts w:ascii="Times New Roman" w:hAnsi="Times New Roman"/>
          <w:sz w:val="24"/>
          <w:szCs w:val="24"/>
        </w:rPr>
      </w:pPr>
    </w:p>
    <w:p w:rsidR="0068130B" w:rsidRPr="0068130B" w:rsidRDefault="0068130B" w:rsidP="0068130B">
      <w:pPr>
        <w:tabs>
          <w:tab w:val="left" w:pos="5260"/>
        </w:tabs>
        <w:jc w:val="both"/>
        <w:outlineLvl w:val="0"/>
        <w:rPr>
          <w:rFonts w:ascii="Times New Roman" w:hAnsi="Times New Roman"/>
          <w:sz w:val="24"/>
          <w:szCs w:val="24"/>
        </w:rPr>
      </w:pPr>
      <w:r w:rsidRPr="0068130B">
        <w:rPr>
          <w:rFonts w:ascii="Times New Roman" w:hAnsi="Times New Roman"/>
          <w:sz w:val="24"/>
          <w:szCs w:val="24"/>
        </w:rPr>
        <w:t>DOTYCZY UMOWY NR (umowa z wykonawcą)………… z dnia ……………………………..</w:t>
      </w:r>
    </w:p>
    <w:p w:rsidR="0068130B" w:rsidRPr="0068130B" w:rsidRDefault="0068130B" w:rsidP="0068130B">
      <w:pPr>
        <w:jc w:val="both"/>
        <w:rPr>
          <w:rFonts w:ascii="Times New Roman" w:hAnsi="Times New Roman"/>
          <w:b/>
          <w:bCs/>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A - DOSTAWA</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W dniu …………. dostarczono do .......................... w ………….. n/w wyroby z niezbędnym oprzyrządowaniem:</w:t>
      </w:r>
    </w:p>
    <w:tbl>
      <w:tblPr>
        <w:tblW w:w="9498" w:type="dxa"/>
        <w:tblInd w:w="40" w:type="dxa"/>
        <w:tblLayout w:type="fixed"/>
        <w:tblCellMar>
          <w:left w:w="40" w:type="dxa"/>
          <w:right w:w="40" w:type="dxa"/>
        </w:tblCellMar>
        <w:tblLook w:val="0000"/>
      </w:tblPr>
      <w:tblGrid>
        <w:gridCol w:w="4540"/>
        <w:gridCol w:w="1440"/>
        <w:gridCol w:w="3518"/>
      </w:tblGrid>
      <w:tr w:rsidR="0068130B" w:rsidRPr="00CD5824" w:rsidTr="0068130B">
        <w:tc>
          <w:tcPr>
            <w:tcW w:w="45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Dostarczona ilość</w:t>
            </w:r>
          </w:p>
        </w:tc>
        <w:tc>
          <w:tcPr>
            <w:tcW w:w="3518"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Wartość brutto</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[zł]</w:t>
            </w:r>
          </w:p>
        </w:tc>
      </w:tr>
      <w:tr w:rsidR="0068130B" w:rsidRPr="00CD5824" w:rsidTr="0068130B">
        <w:tc>
          <w:tcPr>
            <w:tcW w:w="45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c>
          <w:tcPr>
            <w:tcW w:w="3518"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r>
    </w:tbl>
    <w:p w:rsidR="0068130B" w:rsidRPr="0068130B" w:rsidRDefault="0068130B" w:rsidP="0068130B">
      <w:pPr>
        <w:jc w:val="both"/>
        <w:rPr>
          <w:rFonts w:ascii="Times New Roman" w:hAnsi="Times New Roman"/>
          <w:b/>
          <w:bCs/>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B - MONTAŻ I PIERWSZE URUCHOMIENIE</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 xml:space="preserve">Opisane w części A wyroby </w:t>
      </w:r>
      <w:r w:rsidRPr="0068130B">
        <w:rPr>
          <w:rFonts w:ascii="Times New Roman" w:hAnsi="Times New Roman"/>
          <w:b/>
          <w:sz w:val="24"/>
          <w:szCs w:val="24"/>
        </w:rPr>
        <w:t>wymagały*/nie wymagały*</w:t>
      </w:r>
      <w:r w:rsidRPr="0068130B">
        <w:rPr>
          <w:rFonts w:ascii="Times New Roman" w:hAnsi="Times New Roman"/>
          <w:sz w:val="24"/>
          <w:szCs w:val="24"/>
        </w:rPr>
        <w:t xml:space="preserve"> montażu. Stwierdzam, że dokonano prawidłowego montażu wyrobów wymienionych w części A protokołu zgodnie z poniższym postanowieniem:</w:t>
      </w:r>
    </w:p>
    <w:tbl>
      <w:tblPr>
        <w:tblW w:w="9560" w:type="dxa"/>
        <w:tblInd w:w="40" w:type="dxa"/>
        <w:tblLayout w:type="fixed"/>
        <w:tblCellMar>
          <w:left w:w="40" w:type="dxa"/>
          <w:right w:w="40" w:type="dxa"/>
        </w:tblCellMar>
        <w:tblLook w:val="0000"/>
      </w:tblPr>
      <w:tblGrid>
        <w:gridCol w:w="6946"/>
        <w:gridCol w:w="2614"/>
      </w:tblGrid>
      <w:tr w:rsidR="0068130B" w:rsidRPr="00CD5824" w:rsidTr="0068130B">
        <w:tc>
          <w:tcPr>
            <w:tcW w:w="6946"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rPr>
                <w:rFonts w:ascii="Times New Roman" w:hAnsi="Times New Roman"/>
                <w:sz w:val="24"/>
                <w:szCs w:val="24"/>
              </w:rPr>
            </w:pPr>
            <w:r w:rsidRPr="00CD5824">
              <w:rPr>
                <w:rFonts w:ascii="Times New Roman" w:hAnsi="Times New Roman"/>
                <w:sz w:val="24"/>
                <w:szCs w:val="24"/>
              </w:rPr>
              <w:t xml:space="preserve">                                                  Miejsce montażu </w:t>
            </w:r>
          </w:p>
        </w:tc>
        <w:tc>
          <w:tcPr>
            <w:tcW w:w="2614"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center"/>
              <w:rPr>
                <w:rFonts w:ascii="Times New Roman" w:hAnsi="Times New Roman"/>
                <w:sz w:val="24"/>
                <w:szCs w:val="24"/>
              </w:rPr>
            </w:pPr>
            <w:r w:rsidRPr="00CD5824">
              <w:rPr>
                <w:rFonts w:ascii="Times New Roman" w:hAnsi="Times New Roman"/>
                <w:sz w:val="24"/>
                <w:szCs w:val="24"/>
              </w:rPr>
              <w:t>Ilość zamontowanych urządzeń</w:t>
            </w:r>
          </w:p>
        </w:tc>
      </w:tr>
      <w:tr w:rsidR="0068130B" w:rsidRPr="00CD5824" w:rsidTr="0068130B">
        <w:tc>
          <w:tcPr>
            <w:tcW w:w="6946"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614"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bl>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Opisane w części A wyroby</w:t>
      </w:r>
      <w:r w:rsidRPr="0068130B">
        <w:rPr>
          <w:rFonts w:ascii="Times New Roman" w:hAnsi="Times New Roman"/>
          <w:b/>
          <w:bCs/>
          <w:sz w:val="24"/>
          <w:szCs w:val="24"/>
        </w:rPr>
        <w:t xml:space="preserve"> wymagały*/nie wymagały*</w:t>
      </w:r>
      <w:r w:rsidRPr="0068130B">
        <w:rPr>
          <w:rFonts w:ascii="Times New Roman" w:hAnsi="Times New Roman"/>
          <w:sz w:val="24"/>
          <w:szCs w:val="24"/>
        </w:rPr>
        <w:t xml:space="preserve"> dokonania pierwszego uruchomienia.</w:t>
      </w: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Stwierdzam, że wszystkie w/w urządzenia zostały uruchomione i działają bez zarzutu.</w:t>
      </w:r>
    </w:p>
    <w:p w:rsidR="0068130B" w:rsidRPr="0068130B" w:rsidRDefault="0068130B" w:rsidP="0068130B">
      <w:pPr>
        <w:jc w:val="both"/>
        <w:rPr>
          <w:rFonts w:ascii="Times New Roman" w:hAnsi="Times New Roman"/>
          <w:sz w:val="24"/>
          <w:szCs w:val="24"/>
        </w:rPr>
      </w:pPr>
      <w:r w:rsidRPr="00D56994">
        <w:rPr>
          <w:rFonts w:ascii="Times New Roman" w:hAnsi="Times New Roman"/>
          <w:b/>
          <w:sz w:val="24"/>
          <w:szCs w:val="24"/>
        </w:rPr>
        <w:t>Dostarczono</w:t>
      </w:r>
      <w:r w:rsidR="00D56994" w:rsidRPr="00D56994">
        <w:rPr>
          <w:rFonts w:ascii="Times New Roman" w:hAnsi="Times New Roman"/>
          <w:b/>
          <w:bCs/>
          <w:sz w:val="24"/>
          <w:szCs w:val="24"/>
        </w:rPr>
        <w:t>*</w:t>
      </w:r>
      <w:r w:rsidR="00D56994" w:rsidRPr="00D56994">
        <w:rPr>
          <w:rFonts w:ascii="Times New Roman" w:hAnsi="Times New Roman"/>
          <w:b/>
          <w:sz w:val="24"/>
          <w:szCs w:val="24"/>
        </w:rPr>
        <w:t>/</w:t>
      </w:r>
      <w:proofErr w:type="spellStart"/>
      <w:r w:rsidR="00D56994" w:rsidRPr="00D56994">
        <w:rPr>
          <w:rFonts w:ascii="Times New Roman" w:hAnsi="Times New Roman"/>
          <w:b/>
          <w:sz w:val="24"/>
          <w:szCs w:val="24"/>
        </w:rPr>
        <w:t>niedostarczono</w:t>
      </w:r>
      <w:proofErr w:type="spellEnd"/>
      <w:r w:rsidR="00D56994" w:rsidRPr="00D56994">
        <w:rPr>
          <w:rFonts w:ascii="Times New Roman" w:hAnsi="Times New Roman"/>
          <w:b/>
          <w:bCs/>
          <w:sz w:val="24"/>
          <w:szCs w:val="24"/>
        </w:rPr>
        <w:t>*</w:t>
      </w:r>
      <w:r w:rsidRPr="0068130B">
        <w:rPr>
          <w:rFonts w:ascii="Times New Roman" w:hAnsi="Times New Roman"/>
          <w:sz w:val="24"/>
          <w:szCs w:val="24"/>
        </w:rPr>
        <w:t xml:space="preserve"> wszelką niezbędną dla w/w wyrobów dokumentację, w tym karty gwarancyjne, w wymaganej ilości egzemplarzy.</w:t>
      </w:r>
    </w:p>
    <w:p w:rsidR="0068130B" w:rsidRDefault="0068130B" w:rsidP="0068130B">
      <w:pPr>
        <w:jc w:val="both"/>
        <w:rPr>
          <w:rFonts w:ascii="Times New Roman" w:hAnsi="Times New Roman"/>
          <w:sz w:val="24"/>
          <w:szCs w:val="24"/>
        </w:rPr>
      </w:pPr>
    </w:p>
    <w:p w:rsidR="00940D9D" w:rsidRPr="0068130B" w:rsidRDefault="00940D9D" w:rsidP="0068130B">
      <w:pPr>
        <w:jc w:val="both"/>
        <w:rPr>
          <w:rFonts w:ascii="Times New Roman" w:hAnsi="Times New Roman"/>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lastRenderedPageBreak/>
        <w:t>CZĘŚĆ C - SZKOLENIE PERSONELU</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Opisane w części A wyroby</w:t>
      </w:r>
      <w:r w:rsidRPr="0068130B">
        <w:rPr>
          <w:rFonts w:ascii="Times New Roman" w:hAnsi="Times New Roman"/>
          <w:b/>
          <w:bCs/>
          <w:sz w:val="24"/>
          <w:szCs w:val="24"/>
        </w:rPr>
        <w:t xml:space="preserve"> wymagały*/nie wymagały*</w:t>
      </w:r>
      <w:r w:rsidRPr="0068130B">
        <w:rPr>
          <w:rFonts w:ascii="Times New Roman" w:hAnsi="Times New Roman"/>
          <w:sz w:val="24"/>
          <w:szCs w:val="24"/>
        </w:rPr>
        <w:t xml:space="preserve"> dokonania szkolenia personelu.</w:t>
      </w: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Dostawca dokonał szkolenia personelu w zakresie działania i obsługi wyrobu opisanego w części A.</w:t>
      </w:r>
    </w:p>
    <w:tbl>
      <w:tblPr>
        <w:tblW w:w="9560" w:type="dxa"/>
        <w:tblInd w:w="40" w:type="dxa"/>
        <w:tblLayout w:type="fixed"/>
        <w:tblCellMar>
          <w:left w:w="40" w:type="dxa"/>
          <w:right w:w="40" w:type="dxa"/>
        </w:tblCellMar>
        <w:tblLook w:val="0000"/>
      </w:tblPr>
      <w:tblGrid>
        <w:gridCol w:w="5380"/>
        <w:gridCol w:w="1800"/>
        <w:gridCol w:w="2380"/>
      </w:tblGrid>
      <w:tr w:rsidR="0068130B" w:rsidRPr="00CD5824" w:rsidTr="0068130B">
        <w:tc>
          <w:tcPr>
            <w:tcW w:w="538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Nazwa wyrobu</w:t>
            </w:r>
          </w:p>
        </w:tc>
        <w:tc>
          <w:tcPr>
            <w:tcW w:w="180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Ilość</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przeszkolonych osób</w:t>
            </w:r>
          </w:p>
        </w:tc>
        <w:tc>
          <w:tcPr>
            <w:tcW w:w="238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Potwierdzenie</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dokonania szkolenia</w:t>
            </w:r>
          </w:p>
        </w:tc>
      </w:tr>
      <w:tr w:rsidR="0068130B" w:rsidRPr="00CD5824" w:rsidTr="0068130B">
        <w:tc>
          <w:tcPr>
            <w:tcW w:w="5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r w:rsidR="0068130B" w:rsidRPr="00CD5824" w:rsidTr="0068130B">
        <w:tc>
          <w:tcPr>
            <w:tcW w:w="5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r w:rsidR="00D56994" w:rsidRPr="00CD5824" w:rsidTr="0068130B">
        <w:tc>
          <w:tcPr>
            <w:tcW w:w="538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r>
    </w:tbl>
    <w:p w:rsidR="0068130B" w:rsidRDefault="0068130B" w:rsidP="0068130B">
      <w:pPr>
        <w:jc w:val="both"/>
        <w:rPr>
          <w:rFonts w:ascii="Times New Roman" w:hAnsi="Times New Roman"/>
          <w:b/>
          <w:bCs/>
          <w:sz w:val="24"/>
          <w:szCs w:val="24"/>
        </w:rPr>
      </w:pPr>
    </w:p>
    <w:p w:rsidR="00EA71E9" w:rsidRPr="0068130B" w:rsidRDefault="00EA71E9" w:rsidP="0068130B">
      <w:pPr>
        <w:jc w:val="both"/>
        <w:rPr>
          <w:rFonts w:ascii="Times New Roman" w:hAnsi="Times New Roman"/>
          <w:b/>
          <w:bCs/>
          <w:sz w:val="24"/>
          <w:szCs w:val="24"/>
        </w:rPr>
      </w:pPr>
    </w:p>
    <w:p w:rsidR="00EA71E9" w:rsidRPr="0068130B" w:rsidRDefault="00EA71E9" w:rsidP="00EA71E9">
      <w:pPr>
        <w:jc w:val="both"/>
        <w:outlineLvl w:val="0"/>
        <w:rPr>
          <w:rFonts w:ascii="Times New Roman" w:hAnsi="Times New Roman"/>
          <w:b/>
          <w:bCs/>
          <w:sz w:val="24"/>
          <w:szCs w:val="24"/>
        </w:rPr>
      </w:pPr>
      <w:r w:rsidRPr="0068130B">
        <w:rPr>
          <w:rFonts w:ascii="Times New Roman" w:hAnsi="Times New Roman"/>
          <w:b/>
          <w:bCs/>
          <w:sz w:val="24"/>
          <w:szCs w:val="24"/>
        </w:rPr>
        <w:t>CZĘŚĆ D - ODBIÓR KOŃCOWY</w:t>
      </w:r>
    </w:p>
    <w:p w:rsidR="00EA71E9" w:rsidRPr="0068130B" w:rsidRDefault="00EA71E9" w:rsidP="00EA71E9">
      <w:pPr>
        <w:jc w:val="both"/>
        <w:rPr>
          <w:rFonts w:ascii="Times New Roman" w:hAnsi="Times New Roman"/>
          <w:sz w:val="24"/>
          <w:szCs w:val="24"/>
        </w:rPr>
      </w:pPr>
    </w:p>
    <w:p w:rsidR="00EA71E9" w:rsidRPr="0068130B" w:rsidRDefault="00EA71E9" w:rsidP="00EA71E9">
      <w:pPr>
        <w:jc w:val="both"/>
        <w:rPr>
          <w:rFonts w:ascii="Times New Roman" w:hAnsi="Times New Roman"/>
          <w:sz w:val="24"/>
          <w:szCs w:val="24"/>
        </w:rPr>
      </w:pPr>
      <w:r w:rsidRPr="0068130B">
        <w:rPr>
          <w:rFonts w:ascii="Times New Roman" w:hAnsi="Times New Roman"/>
          <w:sz w:val="24"/>
          <w:szCs w:val="24"/>
        </w:rPr>
        <w:t>Stwierdzono</w:t>
      </w:r>
      <w:r w:rsidRPr="0068130B">
        <w:rPr>
          <w:rFonts w:ascii="Times New Roman" w:hAnsi="Times New Roman"/>
          <w:b/>
          <w:bCs/>
          <w:sz w:val="24"/>
          <w:szCs w:val="24"/>
        </w:rPr>
        <w:t xml:space="preserve"> terminowe*/nieterminowe*</w:t>
      </w:r>
      <w:r w:rsidRPr="0068130B">
        <w:rPr>
          <w:rFonts w:ascii="Times New Roman" w:hAnsi="Times New Roman"/>
          <w:sz w:val="24"/>
          <w:szCs w:val="24"/>
        </w:rPr>
        <w:t xml:space="preserve"> wywiązanie się Dostawcy z postanowień zawartej z nim umowy w zakresie dostawy wyrobów opisanych w części A. </w:t>
      </w:r>
    </w:p>
    <w:p w:rsidR="00EA71E9" w:rsidRPr="0068130B" w:rsidRDefault="00EA71E9" w:rsidP="00EA71E9">
      <w:pPr>
        <w:jc w:val="both"/>
        <w:rPr>
          <w:rFonts w:ascii="Times New Roman" w:hAnsi="Times New Roman"/>
          <w:sz w:val="24"/>
          <w:szCs w:val="24"/>
        </w:rPr>
      </w:pPr>
    </w:p>
    <w:p w:rsidR="00EA71E9" w:rsidRPr="0068130B" w:rsidRDefault="00EA71E9" w:rsidP="00EA71E9">
      <w:pPr>
        <w:jc w:val="both"/>
        <w:outlineLvl w:val="0"/>
        <w:rPr>
          <w:rFonts w:ascii="Times New Roman" w:hAnsi="Times New Roman"/>
          <w:sz w:val="24"/>
          <w:szCs w:val="24"/>
        </w:rPr>
      </w:pPr>
      <w:r w:rsidRPr="0068130B">
        <w:rPr>
          <w:rFonts w:ascii="Times New Roman" w:hAnsi="Times New Roman"/>
          <w:sz w:val="24"/>
          <w:szCs w:val="24"/>
        </w:rPr>
        <w:t>Opóźnienie Dostawcy podlegające naliczeniu kar umownych wynosi ............. dni</w:t>
      </w:r>
      <w:r w:rsidRPr="0068130B">
        <w:rPr>
          <w:rFonts w:ascii="Times New Roman" w:hAnsi="Times New Roman"/>
          <w:b/>
          <w:bCs/>
          <w:sz w:val="24"/>
          <w:szCs w:val="24"/>
        </w:rPr>
        <w:t>*</w:t>
      </w:r>
      <w:r w:rsidRPr="0068130B">
        <w:rPr>
          <w:rFonts w:ascii="Times New Roman" w:hAnsi="Times New Roman"/>
          <w:sz w:val="24"/>
          <w:szCs w:val="24"/>
        </w:rPr>
        <w:t>.</w:t>
      </w:r>
    </w:p>
    <w:p w:rsidR="00EA71E9" w:rsidRPr="0068130B" w:rsidRDefault="00EA71E9" w:rsidP="00EA71E9">
      <w:pPr>
        <w:pStyle w:val="Tekstpodstawowywcity"/>
        <w:ind w:left="0"/>
        <w:jc w:val="both"/>
        <w:rPr>
          <w:sz w:val="24"/>
          <w:szCs w:val="24"/>
        </w:rPr>
      </w:pPr>
    </w:p>
    <w:p w:rsidR="00EA71E9" w:rsidRDefault="00EA71E9" w:rsidP="00EA71E9">
      <w:pPr>
        <w:pStyle w:val="Tekstpodstawowywcity"/>
        <w:ind w:left="0"/>
        <w:jc w:val="both"/>
        <w:rPr>
          <w:sz w:val="24"/>
          <w:szCs w:val="24"/>
        </w:rPr>
      </w:pPr>
    </w:p>
    <w:p w:rsidR="00EA71E9"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center"/>
        <w:rPr>
          <w:sz w:val="24"/>
          <w:szCs w:val="24"/>
        </w:rPr>
      </w:pPr>
      <w:r w:rsidRPr="0068130B">
        <w:rPr>
          <w:sz w:val="24"/>
          <w:szCs w:val="24"/>
        </w:rPr>
        <w:t>DOSTAWCA</w:t>
      </w:r>
      <w:r w:rsidRPr="0068130B">
        <w:rPr>
          <w:sz w:val="24"/>
          <w:szCs w:val="24"/>
        </w:rPr>
        <w:tab/>
      </w:r>
      <w:r w:rsidRPr="0068130B">
        <w:rPr>
          <w:sz w:val="24"/>
          <w:szCs w:val="24"/>
        </w:rPr>
        <w:tab/>
      </w:r>
      <w:r w:rsidRPr="0068130B">
        <w:rPr>
          <w:sz w:val="24"/>
          <w:szCs w:val="24"/>
        </w:rPr>
        <w:tab/>
      </w:r>
      <w:r w:rsidRPr="0068130B">
        <w:rPr>
          <w:sz w:val="24"/>
          <w:szCs w:val="24"/>
        </w:rPr>
        <w:tab/>
      </w:r>
      <w:r w:rsidRPr="0068130B">
        <w:rPr>
          <w:sz w:val="24"/>
          <w:szCs w:val="24"/>
        </w:rPr>
        <w:tab/>
      </w:r>
      <w:r w:rsidRPr="0068130B">
        <w:rPr>
          <w:sz w:val="24"/>
          <w:szCs w:val="24"/>
        </w:rPr>
        <w:tab/>
      </w:r>
      <w:r>
        <w:rPr>
          <w:sz w:val="24"/>
          <w:szCs w:val="24"/>
        </w:rPr>
        <w:tab/>
      </w:r>
      <w:r w:rsidRPr="0068130B">
        <w:rPr>
          <w:sz w:val="24"/>
          <w:szCs w:val="24"/>
        </w:rPr>
        <w:tab/>
      </w:r>
      <w:r w:rsidRPr="0068130B">
        <w:rPr>
          <w:sz w:val="24"/>
          <w:szCs w:val="24"/>
        </w:rPr>
        <w:tab/>
      </w:r>
      <w:r w:rsidRPr="0068130B">
        <w:rPr>
          <w:sz w:val="24"/>
          <w:szCs w:val="24"/>
        </w:rPr>
        <w:tab/>
        <w:t>ZAMAWIAJĄCY</w:t>
      </w: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jc w:val="both"/>
        <w:rPr>
          <w:rFonts w:ascii="Times New Roman" w:hAnsi="Times New Roman"/>
          <w:sz w:val="24"/>
          <w:szCs w:val="24"/>
        </w:rPr>
      </w:pPr>
      <w:r w:rsidRPr="0068130B">
        <w:rPr>
          <w:rFonts w:ascii="Times New Roman" w:hAnsi="Times New Roman"/>
          <w:sz w:val="24"/>
          <w:szCs w:val="24"/>
        </w:rPr>
        <w:t>* - niepotrzebne skreślić</w:t>
      </w:r>
    </w:p>
    <w:p w:rsidR="00EA71E9" w:rsidRDefault="00EA71E9" w:rsidP="00EA71E9">
      <w:pPr>
        <w:spacing w:after="0"/>
        <w:jc w:val="both"/>
        <w:rPr>
          <w:rFonts w:ascii="Times New Roman" w:hAnsi="Times New Roman"/>
          <w:i/>
          <w:sz w:val="24"/>
          <w:szCs w:val="24"/>
        </w:rPr>
      </w:pPr>
    </w:p>
    <w:p w:rsidR="00460575" w:rsidRDefault="00460575" w:rsidP="00EA71E9">
      <w:pPr>
        <w:spacing w:after="0"/>
        <w:jc w:val="both"/>
        <w:rPr>
          <w:rFonts w:ascii="Times New Roman" w:hAnsi="Times New Roman"/>
          <w:i/>
          <w:sz w:val="24"/>
          <w:szCs w:val="24"/>
        </w:rPr>
      </w:pPr>
    </w:p>
    <w:p w:rsidR="00460575" w:rsidRDefault="00460575" w:rsidP="00EA71E9">
      <w:pPr>
        <w:spacing w:after="0"/>
        <w:jc w:val="both"/>
        <w:rPr>
          <w:rFonts w:ascii="Times New Roman" w:hAnsi="Times New Roman"/>
          <w:i/>
          <w:sz w:val="24"/>
          <w:szCs w:val="24"/>
        </w:rPr>
      </w:pPr>
    </w:p>
    <w:p w:rsidR="00460575" w:rsidRPr="0068130B" w:rsidRDefault="00460575" w:rsidP="00EA71E9">
      <w:pPr>
        <w:spacing w:after="0"/>
        <w:jc w:val="both"/>
        <w:rPr>
          <w:rFonts w:ascii="Times New Roman" w:hAnsi="Times New Roman"/>
          <w:i/>
          <w:sz w:val="24"/>
          <w:szCs w:val="24"/>
        </w:rPr>
      </w:pPr>
    </w:p>
    <w:p w:rsidR="00EA71E9" w:rsidRPr="0068130B" w:rsidRDefault="00EA71E9" w:rsidP="00EA71E9">
      <w:pPr>
        <w:spacing w:after="0"/>
        <w:jc w:val="both"/>
        <w:rPr>
          <w:rFonts w:ascii="Times New Roman" w:hAnsi="Times New Roman"/>
          <w:i/>
          <w:sz w:val="24"/>
          <w:szCs w:val="24"/>
        </w:rPr>
      </w:pPr>
    </w:p>
    <w:p w:rsidR="00414B96" w:rsidRPr="00223C79" w:rsidRDefault="00414B96" w:rsidP="00414B96">
      <w:pPr>
        <w:jc w:val="right"/>
        <w:rPr>
          <w:rFonts w:ascii="Times New Roman" w:hAnsi="Times New Roman"/>
          <w:b/>
          <w:snapToGrid w:val="0"/>
          <w:sz w:val="24"/>
          <w:szCs w:val="24"/>
        </w:rPr>
      </w:pPr>
      <w:r w:rsidRPr="00223C79">
        <w:rPr>
          <w:rFonts w:ascii="Times New Roman" w:hAnsi="Times New Roman"/>
          <w:b/>
          <w:snapToGrid w:val="0"/>
          <w:sz w:val="24"/>
          <w:szCs w:val="24"/>
        </w:rPr>
        <w:lastRenderedPageBreak/>
        <w:t xml:space="preserve">Załącznik nr </w:t>
      </w:r>
      <w:r>
        <w:rPr>
          <w:rFonts w:ascii="Times New Roman" w:hAnsi="Times New Roman"/>
          <w:b/>
          <w:snapToGrid w:val="0"/>
          <w:sz w:val="24"/>
          <w:szCs w:val="24"/>
        </w:rPr>
        <w:t>4</w:t>
      </w:r>
      <w:r w:rsidRPr="00223C79">
        <w:rPr>
          <w:rFonts w:ascii="Times New Roman" w:hAnsi="Times New Roman"/>
          <w:b/>
          <w:snapToGrid w:val="0"/>
          <w:sz w:val="24"/>
          <w:szCs w:val="24"/>
        </w:rPr>
        <w:t xml:space="preserve"> do SIWZ</w:t>
      </w:r>
    </w:p>
    <w:p w:rsidR="00414B96" w:rsidRPr="00223C79" w:rsidRDefault="00414B96" w:rsidP="00414B96">
      <w:pPr>
        <w:jc w:val="right"/>
        <w:rPr>
          <w:rFonts w:ascii="Times New Roman" w:hAnsi="Times New Roman"/>
          <w:b/>
          <w:snapToGrid w:val="0"/>
          <w:sz w:val="24"/>
          <w:szCs w:val="24"/>
        </w:rPr>
      </w:pPr>
    </w:p>
    <w:p w:rsidR="00414B96" w:rsidRPr="00223C79" w:rsidRDefault="00414B96" w:rsidP="00414B96">
      <w:pPr>
        <w:jc w:val="center"/>
        <w:rPr>
          <w:rFonts w:ascii="Times New Roman" w:hAnsi="Times New Roman"/>
          <w:b/>
          <w:sz w:val="24"/>
          <w:szCs w:val="24"/>
        </w:rPr>
      </w:pPr>
      <w:r w:rsidRPr="00223C79">
        <w:rPr>
          <w:rFonts w:ascii="Times New Roman" w:hAnsi="Times New Roman"/>
          <w:b/>
          <w:sz w:val="24"/>
          <w:szCs w:val="24"/>
        </w:rPr>
        <w:t>Opis Przedmiotu Zamówienia</w:t>
      </w:r>
    </w:p>
    <w:p w:rsidR="00414B96" w:rsidRPr="00223C79" w:rsidRDefault="00414B96" w:rsidP="00414B96">
      <w:pPr>
        <w:jc w:val="both"/>
        <w:rPr>
          <w:rFonts w:ascii="Times New Roman" w:hAnsi="Times New Roman"/>
          <w:sz w:val="24"/>
          <w:szCs w:val="24"/>
        </w:rPr>
      </w:pPr>
    </w:p>
    <w:p w:rsidR="00414B96" w:rsidRPr="00223C79" w:rsidRDefault="00414B96" w:rsidP="00414B96">
      <w:pPr>
        <w:jc w:val="center"/>
        <w:rPr>
          <w:rFonts w:ascii="Times New Roman" w:hAnsi="Times New Roman"/>
          <w:b/>
          <w:sz w:val="24"/>
          <w:szCs w:val="24"/>
        </w:rPr>
      </w:pPr>
      <w:r w:rsidRPr="00223C79">
        <w:rPr>
          <w:rFonts w:ascii="Times New Roman" w:hAnsi="Times New Roman"/>
          <w:b/>
          <w:sz w:val="24"/>
          <w:szCs w:val="24"/>
        </w:rPr>
        <w:t>Opis przedmiotu zamówienia dla poszczególnych elementów wyposażenia.</w:t>
      </w:r>
    </w:p>
    <w:p w:rsidR="00414B96" w:rsidRPr="00223C79" w:rsidRDefault="00414B96" w:rsidP="00414B96">
      <w:pPr>
        <w:jc w:val="center"/>
        <w:rPr>
          <w:rFonts w:ascii="Times New Roman" w:hAnsi="Times New Roman"/>
          <w:b/>
          <w:sz w:val="24"/>
          <w:szCs w:val="24"/>
        </w:rPr>
      </w:pPr>
    </w:p>
    <w:p w:rsidR="00414B96" w:rsidRPr="00223C79" w:rsidRDefault="00414B96" w:rsidP="00414B96">
      <w:pPr>
        <w:rPr>
          <w:rFonts w:ascii="Times New Roman" w:hAnsi="Times New Roman"/>
          <w:b/>
          <w:sz w:val="24"/>
          <w:szCs w:val="24"/>
        </w:rPr>
      </w:pPr>
      <w:r w:rsidRPr="00223C79">
        <w:rPr>
          <w:rFonts w:ascii="Times New Roman" w:hAnsi="Times New Roman"/>
          <w:b/>
          <w:sz w:val="24"/>
          <w:szCs w:val="24"/>
        </w:rPr>
        <w:t xml:space="preserve">Urządzenie </w:t>
      </w:r>
      <w:r>
        <w:rPr>
          <w:rFonts w:ascii="Times New Roman" w:hAnsi="Times New Roman"/>
          <w:b/>
          <w:sz w:val="24"/>
          <w:szCs w:val="24"/>
        </w:rPr>
        <w:t>unit stomatologiczny</w:t>
      </w:r>
    </w:p>
    <w:p w:rsidR="00414B96" w:rsidRPr="00223C79" w:rsidRDefault="00414B96" w:rsidP="00414B96">
      <w:pPr>
        <w:rPr>
          <w:rFonts w:ascii="Times New Roman" w:hAnsi="Times New Roman"/>
          <w:b/>
          <w:sz w:val="24"/>
          <w:szCs w:val="24"/>
        </w:rPr>
      </w:pPr>
    </w:p>
    <w:p w:rsidR="00414B96" w:rsidRPr="00223C79" w:rsidRDefault="00414B96" w:rsidP="00414B96">
      <w:pPr>
        <w:ind w:firstLine="708"/>
        <w:jc w:val="both"/>
        <w:rPr>
          <w:rFonts w:ascii="Times New Roman" w:hAnsi="Times New Roman"/>
          <w:sz w:val="24"/>
          <w:szCs w:val="24"/>
        </w:rPr>
      </w:pPr>
      <w:r w:rsidRPr="00223C79">
        <w:rPr>
          <w:rFonts w:ascii="Times New Roman" w:hAnsi="Times New Roman"/>
          <w:sz w:val="24"/>
          <w:szCs w:val="24"/>
        </w:rPr>
        <w:t>Przedmiotem jest dostawa, instalacja, uruchomienie i szkolenie stanowiskowe</w:t>
      </w:r>
      <w:r>
        <w:rPr>
          <w:rFonts w:ascii="Times New Roman" w:hAnsi="Times New Roman"/>
          <w:sz w:val="24"/>
          <w:szCs w:val="24"/>
        </w:rPr>
        <w:t xml:space="preserve"> do 5 użytkowników </w:t>
      </w:r>
      <w:r w:rsidRPr="00223C79">
        <w:rPr>
          <w:rFonts w:ascii="Times New Roman" w:hAnsi="Times New Roman"/>
          <w:sz w:val="24"/>
          <w:szCs w:val="24"/>
        </w:rPr>
        <w:t>nowoczesnego</w:t>
      </w:r>
      <w:r>
        <w:rPr>
          <w:rFonts w:ascii="Times New Roman" w:hAnsi="Times New Roman"/>
          <w:sz w:val="24"/>
          <w:szCs w:val="24"/>
        </w:rPr>
        <w:t xml:space="preserve"> unitu stomatologicznego.</w:t>
      </w:r>
      <w:r w:rsidRPr="00223C79">
        <w:rPr>
          <w:rFonts w:ascii="Times New Roman" w:hAnsi="Times New Roman"/>
          <w:sz w:val="24"/>
          <w:szCs w:val="24"/>
        </w:rPr>
        <w:t xml:space="preserve"> Zadaniem urządzenia jest zape</w:t>
      </w:r>
      <w:r>
        <w:rPr>
          <w:rFonts w:ascii="Times New Roman" w:hAnsi="Times New Roman"/>
          <w:sz w:val="24"/>
          <w:szCs w:val="24"/>
        </w:rPr>
        <w:t>wnienie wysokiej jakości usług stomatologicznych.</w:t>
      </w:r>
      <w:r w:rsidRPr="00223C79">
        <w:rPr>
          <w:rFonts w:ascii="Times New Roman" w:hAnsi="Times New Roman"/>
          <w:sz w:val="24"/>
          <w:szCs w:val="24"/>
        </w:rPr>
        <w:t xml:space="preserve"> Urządzenie będzie stanowiło wyposażenie </w:t>
      </w:r>
      <w:r>
        <w:rPr>
          <w:rFonts w:ascii="Times New Roman" w:hAnsi="Times New Roman"/>
          <w:sz w:val="24"/>
          <w:szCs w:val="24"/>
        </w:rPr>
        <w:t>Przychodni w Izabelinie</w:t>
      </w:r>
      <w:r w:rsidRPr="00223C79">
        <w:rPr>
          <w:rFonts w:ascii="Times New Roman" w:hAnsi="Times New Roman"/>
          <w:sz w:val="24"/>
          <w:szCs w:val="24"/>
        </w:rPr>
        <w:t>. Przedmiot zamówienia należy dostarczyć z instrukcją użytkowania w języku polskim, uzupełnionym paszportem technicznym z datą następnego przeglądu technicznego. W okresie gwarancji wymaga się dokonywania bezpłatnych przeglądów technicznych dopuszczających urządzenie do użytkowania z wpisem do paszportu.</w:t>
      </w:r>
    </w:p>
    <w:p w:rsidR="00414B96" w:rsidRPr="0068130B" w:rsidRDefault="00414B96" w:rsidP="00414B9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2799"/>
        <w:gridCol w:w="3547"/>
        <w:gridCol w:w="2004"/>
      </w:tblGrid>
      <w:tr w:rsidR="00414B96" w:rsidRPr="00CD5824" w:rsidTr="00404AC3">
        <w:tc>
          <w:tcPr>
            <w:tcW w:w="3735" w:type="dxa"/>
            <w:gridSpan w:val="2"/>
          </w:tcPr>
          <w:p w:rsidR="00414B96" w:rsidRPr="00CD5824" w:rsidRDefault="00414B96" w:rsidP="00404AC3">
            <w:pPr>
              <w:rPr>
                <w:rFonts w:ascii="Times New Roman" w:hAnsi="Times New Roman"/>
                <w:sz w:val="24"/>
                <w:szCs w:val="24"/>
              </w:rPr>
            </w:pPr>
            <w:r w:rsidRPr="00CD5824">
              <w:rPr>
                <w:rFonts w:ascii="Times New Roman" w:hAnsi="Times New Roman"/>
                <w:sz w:val="24"/>
                <w:szCs w:val="24"/>
              </w:rPr>
              <w:t>Model</w:t>
            </w:r>
          </w:p>
        </w:tc>
        <w:tc>
          <w:tcPr>
            <w:tcW w:w="5551" w:type="dxa"/>
            <w:gridSpan w:val="2"/>
          </w:tcPr>
          <w:p w:rsidR="00414B96" w:rsidRPr="00CD5824" w:rsidRDefault="00414B96" w:rsidP="00404AC3">
            <w:pPr>
              <w:rPr>
                <w:rFonts w:ascii="Times New Roman" w:hAnsi="Times New Roman"/>
                <w:sz w:val="24"/>
                <w:szCs w:val="24"/>
              </w:rPr>
            </w:pPr>
          </w:p>
        </w:tc>
      </w:tr>
      <w:tr w:rsidR="00414B96" w:rsidRPr="00CD5824" w:rsidTr="00404AC3">
        <w:tc>
          <w:tcPr>
            <w:tcW w:w="3735" w:type="dxa"/>
            <w:gridSpan w:val="2"/>
          </w:tcPr>
          <w:p w:rsidR="00414B96" w:rsidRPr="00CD5824" w:rsidRDefault="00414B96" w:rsidP="00404AC3">
            <w:pPr>
              <w:rPr>
                <w:rFonts w:ascii="Times New Roman" w:hAnsi="Times New Roman"/>
                <w:sz w:val="24"/>
                <w:szCs w:val="24"/>
              </w:rPr>
            </w:pPr>
            <w:r w:rsidRPr="00CD5824">
              <w:rPr>
                <w:rFonts w:ascii="Times New Roman" w:hAnsi="Times New Roman"/>
                <w:sz w:val="24"/>
                <w:szCs w:val="24"/>
              </w:rPr>
              <w:t>Producent</w:t>
            </w:r>
          </w:p>
        </w:tc>
        <w:tc>
          <w:tcPr>
            <w:tcW w:w="5551" w:type="dxa"/>
            <w:gridSpan w:val="2"/>
          </w:tcPr>
          <w:p w:rsidR="00414B96" w:rsidRPr="00CD5824" w:rsidRDefault="00414B96" w:rsidP="00404AC3">
            <w:pPr>
              <w:rPr>
                <w:rFonts w:ascii="Times New Roman" w:hAnsi="Times New Roman"/>
                <w:sz w:val="24"/>
                <w:szCs w:val="24"/>
              </w:rPr>
            </w:pPr>
          </w:p>
        </w:tc>
      </w:tr>
      <w:tr w:rsidR="00414B96" w:rsidRPr="00CD5824" w:rsidTr="00404AC3">
        <w:tc>
          <w:tcPr>
            <w:tcW w:w="3735" w:type="dxa"/>
            <w:gridSpan w:val="2"/>
          </w:tcPr>
          <w:p w:rsidR="00414B96" w:rsidRPr="00CD5824" w:rsidRDefault="00414B96" w:rsidP="00404AC3">
            <w:pPr>
              <w:rPr>
                <w:rFonts w:ascii="Times New Roman" w:hAnsi="Times New Roman"/>
                <w:sz w:val="24"/>
                <w:szCs w:val="24"/>
              </w:rPr>
            </w:pPr>
            <w:r w:rsidRPr="00CD5824">
              <w:rPr>
                <w:rFonts w:ascii="Times New Roman" w:hAnsi="Times New Roman"/>
                <w:sz w:val="24"/>
                <w:szCs w:val="24"/>
              </w:rPr>
              <w:t>Kraj pochodzenia</w:t>
            </w:r>
          </w:p>
        </w:tc>
        <w:tc>
          <w:tcPr>
            <w:tcW w:w="5551" w:type="dxa"/>
            <w:gridSpan w:val="2"/>
          </w:tcPr>
          <w:p w:rsidR="00414B96" w:rsidRPr="00CD5824" w:rsidRDefault="00414B96" w:rsidP="00404AC3">
            <w:pPr>
              <w:rPr>
                <w:rFonts w:ascii="Times New Roman" w:hAnsi="Times New Roman"/>
                <w:sz w:val="24"/>
                <w:szCs w:val="24"/>
              </w:rPr>
            </w:pPr>
          </w:p>
        </w:tc>
      </w:tr>
      <w:tr w:rsidR="00414B96" w:rsidRPr="00CD5824" w:rsidTr="00404AC3">
        <w:tc>
          <w:tcPr>
            <w:tcW w:w="3735" w:type="dxa"/>
            <w:gridSpan w:val="2"/>
          </w:tcPr>
          <w:p w:rsidR="00414B96" w:rsidRPr="00CD5824" w:rsidRDefault="00414B96" w:rsidP="00404AC3">
            <w:pPr>
              <w:rPr>
                <w:rFonts w:ascii="Times New Roman" w:hAnsi="Times New Roman"/>
                <w:sz w:val="24"/>
                <w:szCs w:val="24"/>
              </w:rPr>
            </w:pPr>
            <w:r w:rsidRPr="00CD5824">
              <w:rPr>
                <w:rFonts w:ascii="Times New Roman" w:hAnsi="Times New Roman"/>
                <w:sz w:val="24"/>
                <w:szCs w:val="24"/>
              </w:rPr>
              <w:t>Rok produkcji</w:t>
            </w:r>
          </w:p>
        </w:tc>
        <w:tc>
          <w:tcPr>
            <w:tcW w:w="5551" w:type="dxa"/>
            <w:gridSpan w:val="2"/>
          </w:tcPr>
          <w:p w:rsidR="00414B96" w:rsidRPr="00CD5824" w:rsidRDefault="00414B96" w:rsidP="00404AC3">
            <w:pPr>
              <w:rPr>
                <w:rFonts w:ascii="Times New Roman" w:hAnsi="Times New Roman"/>
                <w:sz w:val="24"/>
                <w:szCs w:val="24"/>
              </w:rPr>
            </w:pPr>
          </w:p>
        </w:tc>
      </w:tr>
      <w:tr w:rsidR="00414B96" w:rsidRPr="00CD5824" w:rsidTr="00404AC3">
        <w:tc>
          <w:tcPr>
            <w:tcW w:w="3735" w:type="dxa"/>
            <w:gridSpan w:val="2"/>
          </w:tcPr>
          <w:p w:rsidR="00414B96" w:rsidRPr="00CD5824" w:rsidRDefault="00414B96" w:rsidP="00404AC3">
            <w:pPr>
              <w:rPr>
                <w:rFonts w:ascii="Times New Roman" w:hAnsi="Times New Roman"/>
                <w:sz w:val="24"/>
                <w:szCs w:val="24"/>
              </w:rPr>
            </w:pPr>
            <w:r w:rsidRPr="00CD5824">
              <w:rPr>
                <w:rFonts w:ascii="Times New Roman" w:hAnsi="Times New Roman"/>
                <w:sz w:val="24"/>
                <w:szCs w:val="24"/>
              </w:rPr>
              <w:t>Okres gwarancji, min. 24 miesiące</w:t>
            </w:r>
          </w:p>
        </w:tc>
        <w:tc>
          <w:tcPr>
            <w:tcW w:w="5551" w:type="dxa"/>
            <w:gridSpan w:val="2"/>
          </w:tcPr>
          <w:p w:rsidR="00414B96" w:rsidRPr="00CD5824" w:rsidRDefault="00414B96" w:rsidP="00404AC3">
            <w:pPr>
              <w:rPr>
                <w:rFonts w:ascii="Times New Roman" w:hAnsi="Times New Roman"/>
                <w:sz w:val="24"/>
                <w:szCs w:val="24"/>
              </w:rPr>
            </w:pPr>
          </w:p>
        </w:tc>
      </w:tr>
      <w:tr w:rsidR="00414B96" w:rsidRPr="00CD5824" w:rsidTr="00404AC3">
        <w:tc>
          <w:tcPr>
            <w:tcW w:w="3735" w:type="dxa"/>
            <w:gridSpan w:val="2"/>
          </w:tcPr>
          <w:p w:rsidR="00414B96" w:rsidRPr="00CD5824" w:rsidRDefault="00414B96" w:rsidP="00404AC3">
            <w:pPr>
              <w:rPr>
                <w:rFonts w:ascii="Times New Roman" w:hAnsi="Times New Roman"/>
                <w:sz w:val="24"/>
                <w:szCs w:val="24"/>
              </w:rPr>
            </w:pPr>
            <w:r w:rsidRPr="00CD5824">
              <w:rPr>
                <w:rFonts w:ascii="Times New Roman" w:hAnsi="Times New Roman"/>
                <w:sz w:val="24"/>
                <w:szCs w:val="24"/>
              </w:rPr>
              <w:t>Deklaracja zgodności WE. Potwierdzenie, że wyrób może mieć naniesiony znak CE</w:t>
            </w:r>
          </w:p>
        </w:tc>
        <w:tc>
          <w:tcPr>
            <w:tcW w:w="5551" w:type="dxa"/>
            <w:gridSpan w:val="2"/>
          </w:tcPr>
          <w:p w:rsidR="00414B96" w:rsidRPr="00CD5824" w:rsidRDefault="00414B96" w:rsidP="00404AC3">
            <w:pPr>
              <w:rPr>
                <w:rFonts w:ascii="Times New Roman" w:hAnsi="Times New Roman"/>
                <w:sz w:val="24"/>
                <w:szCs w:val="24"/>
              </w:rPr>
            </w:pPr>
          </w:p>
        </w:tc>
      </w:tr>
      <w:tr w:rsidR="00414B96" w:rsidRPr="00CD5824" w:rsidTr="00404AC3">
        <w:tc>
          <w:tcPr>
            <w:tcW w:w="3735" w:type="dxa"/>
            <w:gridSpan w:val="2"/>
          </w:tcPr>
          <w:p w:rsidR="00414B96" w:rsidRPr="00CD5824" w:rsidRDefault="00414B96" w:rsidP="00404AC3">
            <w:pPr>
              <w:rPr>
                <w:rFonts w:ascii="Times New Roman" w:hAnsi="Times New Roman"/>
                <w:sz w:val="24"/>
                <w:szCs w:val="24"/>
              </w:rPr>
            </w:pPr>
            <w:r w:rsidRPr="00CD5824">
              <w:rPr>
                <w:rFonts w:ascii="Times New Roman" w:hAnsi="Times New Roman"/>
                <w:sz w:val="24"/>
                <w:szCs w:val="24"/>
              </w:rPr>
              <w:t>Dokument potwierdzający że urządzenie jest wyrobem medycznym.</w:t>
            </w:r>
          </w:p>
        </w:tc>
        <w:tc>
          <w:tcPr>
            <w:tcW w:w="5551" w:type="dxa"/>
            <w:gridSpan w:val="2"/>
          </w:tcPr>
          <w:p w:rsidR="00414B96" w:rsidRPr="00CD5824" w:rsidRDefault="00414B96" w:rsidP="00404AC3">
            <w:pPr>
              <w:rPr>
                <w:rFonts w:ascii="Times New Roman" w:hAnsi="Times New Roman"/>
                <w:sz w:val="24"/>
                <w:szCs w:val="24"/>
              </w:rPr>
            </w:pPr>
          </w:p>
        </w:tc>
      </w:tr>
      <w:tr w:rsidR="00414B96" w:rsidRPr="00CD5824" w:rsidTr="00404AC3">
        <w:tc>
          <w:tcPr>
            <w:tcW w:w="3735" w:type="dxa"/>
            <w:gridSpan w:val="2"/>
          </w:tcPr>
          <w:p w:rsidR="00414B96" w:rsidRPr="00CD5824" w:rsidRDefault="00414B96" w:rsidP="00404AC3">
            <w:pPr>
              <w:rPr>
                <w:rFonts w:ascii="Times New Roman" w:hAnsi="Times New Roman"/>
                <w:sz w:val="24"/>
                <w:szCs w:val="24"/>
              </w:rPr>
            </w:pPr>
            <w:r w:rsidRPr="00CD5824">
              <w:rPr>
                <w:rFonts w:ascii="Times New Roman" w:hAnsi="Times New Roman"/>
                <w:sz w:val="24"/>
                <w:szCs w:val="24"/>
              </w:rPr>
              <w:t>Gwarantowany okres dostępności materiałów eksploatacyjnych oraz części zamiennych min. 6 lat od daty dostawy.</w:t>
            </w:r>
          </w:p>
        </w:tc>
        <w:tc>
          <w:tcPr>
            <w:tcW w:w="5551" w:type="dxa"/>
            <w:gridSpan w:val="2"/>
          </w:tcPr>
          <w:p w:rsidR="00414B96" w:rsidRPr="00CD5824" w:rsidRDefault="00414B96" w:rsidP="00404AC3">
            <w:pPr>
              <w:rPr>
                <w:rFonts w:ascii="Times New Roman" w:hAnsi="Times New Roman"/>
                <w:sz w:val="24"/>
                <w:szCs w:val="24"/>
              </w:rPr>
            </w:pPr>
          </w:p>
        </w:tc>
      </w:tr>
      <w:tr w:rsidR="00414B96" w:rsidRPr="00144791" w:rsidTr="00404AC3">
        <w:trPr>
          <w:trHeight w:val="1266"/>
        </w:trPr>
        <w:tc>
          <w:tcPr>
            <w:tcW w:w="936" w:type="dxa"/>
            <w:shd w:val="clear" w:color="auto" w:fill="auto"/>
          </w:tcPr>
          <w:p w:rsidR="00414B96" w:rsidRPr="00E1720A" w:rsidRDefault="00414B96" w:rsidP="00404AC3">
            <w:pPr>
              <w:pStyle w:val="Akapitzlist"/>
              <w:jc w:val="center"/>
              <w:rPr>
                <w:rFonts w:ascii="Times New Roman" w:hAnsi="Times New Roman"/>
                <w:sz w:val="16"/>
                <w:szCs w:val="16"/>
              </w:rPr>
            </w:pPr>
          </w:p>
          <w:p w:rsidR="00414B96" w:rsidRPr="00144791" w:rsidRDefault="00414B96" w:rsidP="00404AC3">
            <w:pPr>
              <w:jc w:val="center"/>
              <w:rPr>
                <w:rFonts w:ascii="Times New Roman" w:hAnsi="Times New Roman"/>
                <w:sz w:val="28"/>
                <w:szCs w:val="28"/>
              </w:rPr>
            </w:pPr>
            <w:r w:rsidRPr="00144791">
              <w:rPr>
                <w:rFonts w:ascii="Times New Roman" w:hAnsi="Times New Roman"/>
                <w:sz w:val="28"/>
                <w:szCs w:val="28"/>
              </w:rPr>
              <w:t>Lp.</w:t>
            </w:r>
          </w:p>
        </w:tc>
        <w:tc>
          <w:tcPr>
            <w:tcW w:w="6346" w:type="dxa"/>
            <w:gridSpan w:val="2"/>
            <w:shd w:val="clear" w:color="auto" w:fill="auto"/>
          </w:tcPr>
          <w:p w:rsidR="00414B96" w:rsidRPr="00E1720A" w:rsidRDefault="00414B96" w:rsidP="00404AC3">
            <w:pPr>
              <w:rPr>
                <w:rFonts w:ascii="Times New Roman" w:hAnsi="Times New Roman"/>
                <w:sz w:val="16"/>
                <w:szCs w:val="16"/>
              </w:rPr>
            </w:pPr>
          </w:p>
          <w:p w:rsidR="00414B96" w:rsidRPr="00144791" w:rsidRDefault="00414B96" w:rsidP="00404AC3">
            <w:pPr>
              <w:jc w:val="center"/>
              <w:rPr>
                <w:rFonts w:ascii="Times New Roman" w:hAnsi="Times New Roman"/>
                <w:sz w:val="24"/>
                <w:szCs w:val="24"/>
              </w:rPr>
            </w:pPr>
            <w:r w:rsidRPr="00144791">
              <w:rPr>
                <w:rFonts w:ascii="Times New Roman" w:hAnsi="Times New Roman"/>
                <w:sz w:val="24"/>
                <w:szCs w:val="24"/>
              </w:rPr>
              <w:t>Parametr wymagany</w:t>
            </w:r>
          </w:p>
        </w:tc>
        <w:tc>
          <w:tcPr>
            <w:tcW w:w="2004" w:type="dxa"/>
            <w:shd w:val="clear" w:color="auto" w:fill="auto"/>
          </w:tcPr>
          <w:p w:rsidR="00414B96" w:rsidRPr="00144791" w:rsidRDefault="00414B96" w:rsidP="00404AC3">
            <w:pPr>
              <w:jc w:val="center"/>
              <w:rPr>
                <w:rFonts w:ascii="Times New Roman" w:hAnsi="Times New Roman"/>
                <w:sz w:val="24"/>
                <w:szCs w:val="24"/>
              </w:rPr>
            </w:pPr>
            <w:r w:rsidRPr="00144791">
              <w:rPr>
                <w:rFonts w:ascii="Times New Roman" w:hAnsi="Times New Roman"/>
                <w:sz w:val="24"/>
                <w:szCs w:val="24"/>
              </w:rPr>
              <w:t>Potwierdzenie spełniania wymagań (TAK/NIE)</w:t>
            </w:r>
          </w:p>
        </w:tc>
      </w:tr>
      <w:tr w:rsidR="00414B96" w:rsidRPr="00144791" w:rsidTr="00404AC3">
        <w:tc>
          <w:tcPr>
            <w:tcW w:w="936" w:type="dxa"/>
            <w:shd w:val="clear" w:color="auto" w:fill="auto"/>
          </w:tcPr>
          <w:p w:rsidR="00414B96" w:rsidRPr="00E1720A" w:rsidRDefault="00414B96" w:rsidP="00404AC3">
            <w:pPr>
              <w:jc w:val="center"/>
              <w:rPr>
                <w:rFonts w:ascii="Times New Roman" w:hAnsi="Times New Roman"/>
                <w:sz w:val="8"/>
                <w:szCs w:val="8"/>
              </w:rPr>
            </w:pPr>
          </w:p>
          <w:p w:rsidR="00414B96" w:rsidRPr="00144791" w:rsidRDefault="00414B96" w:rsidP="00404AC3">
            <w:pPr>
              <w:jc w:val="center"/>
              <w:rPr>
                <w:rFonts w:ascii="Times New Roman" w:hAnsi="Times New Roman"/>
                <w:sz w:val="28"/>
                <w:szCs w:val="28"/>
              </w:rPr>
            </w:pPr>
            <w:r w:rsidRPr="00144791">
              <w:rPr>
                <w:rFonts w:ascii="Times New Roman" w:hAnsi="Times New Roman"/>
                <w:sz w:val="28"/>
                <w:szCs w:val="28"/>
              </w:rPr>
              <w:t>I</w:t>
            </w:r>
          </w:p>
        </w:tc>
        <w:tc>
          <w:tcPr>
            <w:tcW w:w="6346" w:type="dxa"/>
            <w:gridSpan w:val="2"/>
            <w:shd w:val="clear" w:color="auto" w:fill="auto"/>
            <w:vAlign w:val="center"/>
          </w:tcPr>
          <w:p w:rsidR="00414B96" w:rsidRPr="00144791" w:rsidRDefault="00414B96" w:rsidP="00404AC3">
            <w:pPr>
              <w:pStyle w:val="Nagwek4"/>
              <w:tabs>
                <w:tab w:val="clear" w:pos="864"/>
                <w:tab w:val="num" w:pos="0"/>
              </w:tabs>
              <w:snapToGrid w:val="0"/>
              <w:spacing w:line="23" w:lineRule="atLeast"/>
              <w:rPr>
                <w:i/>
                <w:sz w:val="28"/>
                <w:szCs w:val="28"/>
              </w:rPr>
            </w:pPr>
            <w:r w:rsidRPr="00144791">
              <w:rPr>
                <w:i/>
                <w:sz w:val="28"/>
                <w:szCs w:val="28"/>
              </w:rPr>
              <w:t xml:space="preserve">Stanowisko stomatologiczne z wyposażeniem - </w:t>
            </w:r>
            <w:proofErr w:type="spellStart"/>
            <w:r w:rsidRPr="00144791">
              <w:rPr>
                <w:i/>
                <w:sz w:val="28"/>
                <w:szCs w:val="28"/>
              </w:rPr>
              <w:t>kpl</w:t>
            </w:r>
            <w:proofErr w:type="spellEnd"/>
            <w:r w:rsidRPr="00144791">
              <w:rPr>
                <w:i/>
                <w:sz w:val="28"/>
                <w:szCs w:val="28"/>
              </w:rPr>
              <w:t>. 1</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vAlign w:val="center"/>
          </w:tcPr>
          <w:p w:rsidR="00414B96" w:rsidRPr="00144791" w:rsidRDefault="00414B96" w:rsidP="00404AC3">
            <w:pPr>
              <w:pStyle w:val="Nagwek4"/>
              <w:tabs>
                <w:tab w:val="clear" w:pos="864"/>
                <w:tab w:val="num" w:pos="0"/>
              </w:tabs>
              <w:snapToGrid w:val="0"/>
              <w:spacing w:line="23" w:lineRule="atLeast"/>
              <w:rPr>
                <w:szCs w:val="24"/>
              </w:rPr>
            </w:pPr>
            <w:r w:rsidRPr="00144791">
              <w:rPr>
                <w:szCs w:val="24"/>
              </w:rPr>
              <w:t>Fotel stomatologiczny</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1) zasilanie elektryczne 230V/50 Hz</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2) sterowanie elektryczne</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3) napęd elektromechaniczny</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Default="00414B96" w:rsidP="00404AC3">
            <w:pPr>
              <w:tabs>
                <w:tab w:val="left" w:pos="252"/>
              </w:tabs>
              <w:suppressAutoHyphens/>
              <w:spacing w:after="0" w:line="23" w:lineRule="atLeast"/>
              <w:rPr>
                <w:rFonts w:ascii="Times New Roman" w:hAnsi="Times New Roman"/>
                <w:sz w:val="24"/>
                <w:szCs w:val="24"/>
              </w:rPr>
            </w:pPr>
            <w:r w:rsidRPr="00144791">
              <w:rPr>
                <w:rFonts w:ascii="Times New Roman" w:hAnsi="Times New Roman"/>
                <w:sz w:val="24"/>
                <w:szCs w:val="24"/>
              </w:rPr>
              <w:t>Podstawa fotela</w:t>
            </w:r>
            <w:r>
              <w:rPr>
                <w:rFonts w:ascii="Times New Roman" w:hAnsi="Times New Roman"/>
                <w:sz w:val="24"/>
                <w:szCs w:val="24"/>
              </w:rPr>
              <w:t>:</w:t>
            </w:r>
          </w:p>
          <w:p w:rsidR="00414B96" w:rsidRPr="00144791" w:rsidRDefault="00414B96" w:rsidP="00404AC3">
            <w:pPr>
              <w:tabs>
                <w:tab w:val="left" w:pos="252"/>
              </w:tabs>
              <w:suppressAutoHyphens/>
              <w:spacing w:after="0" w:line="23" w:lineRule="atLeast"/>
              <w:rPr>
                <w:rFonts w:ascii="Times New Roman" w:hAnsi="Times New Roman"/>
                <w:sz w:val="24"/>
                <w:szCs w:val="24"/>
              </w:rPr>
            </w:pPr>
            <w:r w:rsidRPr="00144791">
              <w:rPr>
                <w:rFonts w:ascii="Times New Roman" w:hAnsi="Times New Roman"/>
                <w:sz w:val="24"/>
                <w:szCs w:val="24"/>
              </w:rPr>
              <w:t>o szerokości nie większej  niż 30cm w strefie pracy fotelika lekarza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ormalnyWeb"/>
              <w:widowControl w:val="0"/>
              <w:tabs>
                <w:tab w:val="left" w:pos="708"/>
              </w:tabs>
              <w:snapToGrid w:val="0"/>
              <w:spacing w:before="0" w:beforeAutospacing="0" w:after="0" w:afterAutospacing="0"/>
            </w:pPr>
            <w:r w:rsidRPr="00144791">
              <w:t>Zakres regulacji ruchów fotela:</w:t>
            </w:r>
          </w:p>
          <w:p w:rsidR="00414B96" w:rsidRPr="00144791" w:rsidRDefault="00414B96" w:rsidP="00404AC3">
            <w:pPr>
              <w:pStyle w:val="NormalnyWeb"/>
              <w:widowControl w:val="0"/>
              <w:tabs>
                <w:tab w:val="left" w:pos="252"/>
                <w:tab w:val="left" w:pos="708"/>
              </w:tabs>
              <w:spacing w:before="0" w:beforeAutospacing="0" w:after="0" w:afterAutospacing="0"/>
            </w:pPr>
            <w:r w:rsidRPr="00144791">
              <w:t>1) wysokości  (</w:t>
            </w:r>
            <w:r w:rsidRPr="00144791">
              <w:rPr>
                <w:rStyle w:val="null"/>
              </w:rPr>
              <w:t>wysokość minimalna nie wyższa niż 41 cm maksymalna nie niższa niż 80 cm)</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ormalnyWeb"/>
              <w:widowControl w:val="0"/>
              <w:tabs>
                <w:tab w:val="left" w:pos="252"/>
                <w:tab w:val="left" w:pos="708"/>
              </w:tabs>
              <w:snapToGrid w:val="0"/>
              <w:spacing w:before="0" w:after="0" w:line="23" w:lineRule="atLeast"/>
            </w:pPr>
            <w:r w:rsidRPr="00144791">
              <w:t xml:space="preserve">2) pozycja ratunkowa </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ormalnyWeb"/>
              <w:widowControl w:val="0"/>
              <w:tabs>
                <w:tab w:val="left" w:pos="252"/>
                <w:tab w:val="left" w:pos="708"/>
              </w:tabs>
              <w:snapToGrid w:val="0"/>
              <w:spacing w:before="0" w:after="0" w:line="23" w:lineRule="atLeast"/>
            </w:pPr>
            <w:r w:rsidRPr="00144791">
              <w:t xml:space="preserve">3) automatyczna pozycja </w:t>
            </w:r>
            <w:proofErr w:type="spellStart"/>
            <w:r w:rsidRPr="00144791">
              <w:t>spluwaczkowa</w:t>
            </w:r>
            <w:proofErr w:type="spellEnd"/>
            <w:r w:rsidRPr="00144791">
              <w:t xml:space="preserve"> i pamięć ostatniej pozycji</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ormalnyWeb"/>
              <w:widowControl w:val="0"/>
              <w:tabs>
                <w:tab w:val="left" w:pos="72"/>
                <w:tab w:val="left" w:pos="252"/>
              </w:tabs>
              <w:snapToGrid w:val="0"/>
              <w:spacing w:before="0" w:after="0" w:line="23" w:lineRule="atLeast"/>
            </w:pPr>
            <w:r w:rsidRPr="00144791">
              <w:t>4) 3 programowalne pozycje</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Default="00414B96" w:rsidP="00404AC3">
            <w:pPr>
              <w:pStyle w:val="NormalnyWeb"/>
              <w:widowControl w:val="0"/>
              <w:tabs>
                <w:tab w:val="left" w:pos="708"/>
              </w:tabs>
              <w:snapToGrid w:val="0"/>
              <w:spacing w:before="0" w:beforeAutospacing="0" w:after="0" w:afterAutospacing="0"/>
            </w:pPr>
            <w:r w:rsidRPr="00144791">
              <w:t xml:space="preserve">Kształt fotela: </w:t>
            </w:r>
          </w:p>
          <w:p w:rsidR="00414B96" w:rsidRPr="00144791" w:rsidRDefault="00414B96" w:rsidP="00404AC3">
            <w:pPr>
              <w:pStyle w:val="NormalnyWeb"/>
              <w:widowControl w:val="0"/>
              <w:tabs>
                <w:tab w:val="left" w:pos="708"/>
              </w:tabs>
              <w:snapToGrid w:val="0"/>
              <w:spacing w:before="0" w:beforeAutospacing="0" w:after="0" w:afterAutospacing="0"/>
            </w:pPr>
            <w:r w:rsidRPr="00144791">
              <w:t>1) umożliwiający bardzo bliskie podejście do pacjenta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ormalnyWeb"/>
              <w:widowControl w:val="0"/>
              <w:tabs>
                <w:tab w:val="left" w:pos="708"/>
              </w:tabs>
              <w:snapToGrid w:val="0"/>
              <w:spacing w:before="0" w:after="0" w:line="23" w:lineRule="atLeast"/>
              <w:ind w:left="252" w:hanging="252"/>
            </w:pPr>
            <w:r w:rsidRPr="00144791">
              <w:t>2) przystosowany do pracy zarówno  przy siedzącym, jak i leżącym pacjencie</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ormalnyWeb"/>
              <w:widowControl w:val="0"/>
              <w:tabs>
                <w:tab w:val="left" w:pos="708"/>
              </w:tabs>
              <w:snapToGrid w:val="0"/>
              <w:spacing w:before="0" w:after="0" w:line="23" w:lineRule="atLeast"/>
            </w:pPr>
            <w:r w:rsidRPr="00144791">
              <w:t>3) bez prawego podłokietnika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ormalnyWeb"/>
              <w:widowControl w:val="0"/>
              <w:tabs>
                <w:tab w:val="left" w:pos="708"/>
              </w:tabs>
              <w:snapToGrid w:val="0"/>
              <w:spacing w:before="0" w:after="0" w:line="23" w:lineRule="atLeast"/>
            </w:pPr>
            <w:r>
              <w:t>4) podkładka podwyższająca dla dzieci</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after="0" w:line="240" w:lineRule="auto"/>
              <w:rPr>
                <w:rFonts w:ascii="Times New Roman" w:hAnsi="Times New Roman"/>
                <w:sz w:val="24"/>
                <w:szCs w:val="24"/>
              </w:rPr>
            </w:pPr>
            <w:r w:rsidRPr="00144791">
              <w:rPr>
                <w:rFonts w:ascii="Times New Roman" w:hAnsi="Times New Roman"/>
                <w:sz w:val="24"/>
                <w:szCs w:val="24"/>
              </w:rPr>
              <w:t>Tapicerka fotela:</w:t>
            </w:r>
          </w:p>
          <w:p w:rsidR="00414B96" w:rsidRPr="00144791" w:rsidRDefault="00414B96" w:rsidP="00404AC3">
            <w:pPr>
              <w:spacing w:after="0" w:line="240" w:lineRule="auto"/>
              <w:ind w:left="252" w:hanging="252"/>
              <w:rPr>
                <w:rFonts w:ascii="Times New Roman" w:hAnsi="Times New Roman"/>
                <w:sz w:val="24"/>
                <w:szCs w:val="24"/>
              </w:rPr>
            </w:pPr>
            <w:r w:rsidRPr="00144791">
              <w:rPr>
                <w:rFonts w:ascii="Times New Roman" w:hAnsi="Times New Roman"/>
                <w:sz w:val="24"/>
                <w:szCs w:val="24"/>
              </w:rPr>
              <w:t>1) bezszwowa, odporna na  środki dezynfekujące</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2) osłonięta pod  nogami pacjenta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rPr>
          <w:trHeight w:val="779"/>
        </w:trPr>
        <w:tc>
          <w:tcPr>
            <w:tcW w:w="936" w:type="dxa"/>
            <w:shd w:val="clear" w:color="auto" w:fill="auto"/>
          </w:tcPr>
          <w:p w:rsidR="00414B96" w:rsidRPr="00E1720A" w:rsidRDefault="00414B96" w:rsidP="00404AC3">
            <w:pPr>
              <w:jc w:val="center"/>
              <w:rPr>
                <w:rFonts w:ascii="Times New Roman" w:hAnsi="Times New Roman"/>
                <w:sz w:val="8"/>
                <w:szCs w:val="8"/>
              </w:rPr>
            </w:pPr>
          </w:p>
          <w:p w:rsidR="00414B96" w:rsidRPr="00144791" w:rsidRDefault="00414B96" w:rsidP="00404AC3">
            <w:pPr>
              <w:jc w:val="center"/>
              <w:rPr>
                <w:rFonts w:ascii="Times New Roman" w:hAnsi="Times New Roman"/>
                <w:sz w:val="28"/>
                <w:szCs w:val="28"/>
              </w:rPr>
            </w:pPr>
            <w:r>
              <w:rPr>
                <w:rFonts w:ascii="Times New Roman" w:hAnsi="Times New Roman"/>
                <w:sz w:val="28"/>
                <w:szCs w:val="28"/>
              </w:rPr>
              <w:t>II</w:t>
            </w:r>
          </w:p>
        </w:tc>
        <w:tc>
          <w:tcPr>
            <w:tcW w:w="6346" w:type="dxa"/>
            <w:gridSpan w:val="2"/>
            <w:shd w:val="clear" w:color="auto" w:fill="auto"/>
          </w:tcPr>
          <w:p w:rsidR="00414B96" w:rsidRDefault="00414B96" w:rsidP="00404AC3">
            <w:pPr>
              <w:pStyle w:val="Nagwek"/>
              <w:tabs>
                <w:tab w:val="clear" w:pos="4536"/>
                <w:tab w:val="clear" w:pos="9072"/>
              </w:tabs>
              <w:snapToGrid w:val="0"/>
              <w:spacing w:line="23" w:lineRule="atLeast"/>
              <w:rPr>
                <w:b/>
                <w:sz w:val="24"/>
                <w:szCs w:val="24"/>
              </w:rPr>
            </w:pPr>
          </w:p>
          <w:p w:rsidR="00414B96" w:rsidRPr="00144791" w:rsidRDefault="00414B96" w:rsidP="00404AC3">
            <w:pPr>
              <w:pStyle w:val="Nagwek"/>
              <w:tabs>
                <w:tab w:val="clear" w:pos="4536"/>
                <w:tab w:val="clear" w:pos="9072"/>
              </w:tabs>
              <w:snapToGrid w:val="0"/>
              <w:spacing w:line="23" w:lineRule="atLeast"/>
              <w:rPr>
                <w:sz w:val="24"/>
                <w:szCs w:val="24"/>
              </w:rPr>
            </w:pPr>
            <w:r w:rsidRPr="00144791">
              <w:rPr>
                <w:b/>
                <w:sz w:val="24"/>
                <w:szCs w:val="24"/>
              </w:rPr>
              <w:t>Wielofunkcyjny sterownik nożny</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tabs>
                <w:tab w:val="left" w:pos="434"/>
              </w:tabs>
              <w:snapToGrid w:val="0"/>
              <w:spacing w:line="23" w:lineRule="atLeast"/>
              <w:rPr>
                <w:rFonts w:ascii="Times New Roman" w:hAnsi="Times New Roman"/>
                <w:sz w:val="24"/>
                <w:szCs w:val="24"/>
              </w:rPr>
            </w:pPr>
            <w:r w:rsidRPr="00144791">
              <w:rPr>
                <w:rFonts w:ascii="Times New Roman" w:hAnsi="Times New Roman"/>
                <w:sz w:val="24"/>
                <w:szCs w:val="24"/>
              </w:rPr>
              <w:t>Stabilny z odpornym na uszkodzenia mechaniczne przewodem o konstrukcji zapewniającej dobrą przyczepność do podłoża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tabs>
                <w:tab w:val="left" w:pos="254"/>
                <w:tab w:val="left" w:pos="434"/>
              </w:tabs>
              <w:snapToGrid w:val="0"/>
              <w:spacing w:line="23" w:lineRule="atLeast"/>
              <w:rPr>
                <w:rFonts w:ascii="Times New Roman" w:hAnsi="Times New Roman"/>
                <w:sz w:val="24"/>
                <w:szCs w:val="24"/>
              </w:rPr>
            </w:pPr>
            <w:r w:rsidRPr="00144791">
              <w:rPr>
                <w:rFonts w:ascii="Times New Roman" w:hAnsi="Times New Roman"/>
                <w:sz w:val="24"/>
                <w:szCs w:val="24"/>
              </w:rPr>
              <w:t>Włączanie i wyłączanie pracy końcówek</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tabs>
                <w:tab w:val="left" w:pos="254"/>
                <w:tab w:val="left" w:pos="434"/>
              </w:tabs>
              <w:snapToGrid w:val="0"/>
              <w:spacing w:line="23" w:lineRule="atLeast"/>
              <w:rPr>
                <w:rFonts w:ascii="Times New Roman" w:hAnsi="Times New Roman"/>
                <w:sz w:val="24"/>
                <w:szCs w:val="24"/>
              </w:rPr>
            </w:pPr>
            <w:r w:rsidRPr="00144791">
              <w:rPr>
                <w:rFonts w:ascii="Times New Roman" w:hAnsi="Times New Roman"/>
                <w:sz w:val="24"/>
                <w:szCs w:val="24"/>
              </w:rPr>
              <w:t>Włączanie i wyłączanie przedmuchu</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Tekstpodstawowywcity21"/>
              <w:tabs>
                <w:tab w:val="left" w:pos="0"/>
              </w:tabs>
              <w:snapToGrid w:val="0"/>
              <w:spacing w:line="23" w:lineRule="atLeast"/>
              <w:ind w:left="0"/>
              <w:rPr>
                <w:szCs w:val="24"/>
              </w:rPr>
            </w:pPr>
            <w:r w:rsidRPr="00144791">
              <w:rPr>
                <w:szCs w:val="24"/>
              </w:rPr>
              <w:t>Włączanie i wyłączanie sprayu w końcówkach</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tabs>
                <w:tab w:val="left" w:pos="434"/>
              </w:tabs>
              <w:snapToGrid w:val="0"/>
              <w:spacing w:line="23" w:lineRule="atLeast"/>
              <w:rPr>
                <w:rFonts w:ascii="Times New Roman" w:hAnsi="Times New Roman"/>
                <w:sz w:val="24"/>
                <w:szCs w:val="24"/>
              </w:rPr>
            </w:pPr>
            <w:r w:rsidRPr="00144791">
              <w:rPr>
                <w:rFonts w:ascii="Times New Roman" w:hAnsi="Times New Roman"/>
                <w:sz w:val="24"/>
                <w:szCs w:val="24"/>
              </w:rPr>
              <w:t>Płynna regulacja prędkości obrotowej Mikrosilnika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tabs>
                <w:tab w:val="left" w:pos="434"/>
              </w:tabs>
              <w:snapToGrid w:val="0"/>
              <w:spacing w:line="23" w:lineRule="atLeast"/>
              <w:rPr>
                <w:rFonts w:ascii="Times New Roman" w:hAnsi="Times New Roman"/>
                <w:sz w:val="24"/>
                <w:szCs w:val="24"/>
              </w:rPr>
            </w:pPr>
            <w:r>
              <w:rPr>
                <w:rFonts w:ascii="Times New Roman" w:hAnsi="Times New Roman"/>
                <w:sz w:val="24"/>
                <w:szCs w:val="24"/>
              </w:rPr>
              <w:t>Płynna regulacja wody, przełącznik w pedale sterującym (w prawo z woda w lewo bez wody)</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02659D" w:rsidRDefault="00414B96" w:rsidP="00404AC3">
            <w:pPr>
              <w:jc w:val="center"/>
              <w:rPr>
                <w:rFonts w:ascii="Times New Roman" w:hAnsi="Times New Roman"/>
                <w:sz w:val="12"/>
                <w:szCs w:val="12"/>
              </w:rPr>
            </w:pPr>
          </w:p>
          <w:p w:rsidR="00414B96" w:rsidRPr="00144791" w:rsidRDefault="00414B96" w:rsidP="00404AC3">
            <w:pPr>
              <w:jc w:val="center"/>
              <w:rPr>
                <w:rFonts w:ascii="Times New Roman" w:hAnsi="Times New Roman"/>
                <w:sz w:val="28"/>
                <w:szCs w:val="28"/>
              </w:rPr>
            </w:pPr>
            <w:r>
              <w:rPr>
                <w:rFonts w:ascii="Times New Roman" w:hAnsi="Times New Roman"/>
                <w:sz w:val="28"/>
                <w:szCs w:val="28"/>
              </w:rPr>
              <w:t>III</w:t>
            </w:r>
          </w:p>
        </w:tc>
        <w:tc>
          <w:tcPr>
            <w:tcW w:w="6346" w:type="dxa"/>
            <w:gridSpan w:val="2"/>
            <w:shd w:val="clear" w:color="auto" w:fill="auto"/>
          </w:tcPr>
          <w:p w:rsidR="00414B96" w:rsidRDefault="00414B96" w:rsidP="00404AC3">
            <w:pPr>
              <w:pStyle w:val="Nagwek"/>
              <w:tabs>
                <w:tab w:val="clear" w:pos="4536"/>
                <w:tab w:val="clear" w:pos="9072"/>
              </w:tabs>
              <w:snapToGrid w:val="0"/>
              <w:spacing w:line="23" w:lineRule="atLeast"/>
              <w:rPr>
                <w:b/>
                <w:sz w:val="24"/>
                <w:szCs w:val="24"/>
              </w:rPr>
            </w:pPr>
          </w:p>
          <w:p w:rsidR="00414B96" w:rsidRPr="00144791" w:rsidRDefault="00414B96" w:rsidP="00404AC3">
            <w:pPr>
              <w:pStyle w:val="Nagwek"/>
              <w:tabs>
                <w:tab w:val="clear" w:pos="4536"/>
                <w:tab w:val="clear" w:pos="9072"/>
              </w:tabs>
              <w:snapToGrid w:val="0"/>
              <w:spacing w:line="23" w:lineRule="atLeast"/>
              <w:rPr>
                <w:sz w:val="24"/>
                <w:szCs w:val="24"/>
              </w:rPr>
            </w:pPr>
            <w:r w:rsidRPr="00144791">
              <w:rPr>
                <w:b/>
                <w:sz w:val="24"/>
                <w:szCs w:val="24"/>
              </w:rPr>
              <w:t>Lampa oświetleniowa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Lampa diodowa oświetlenia głównego:</w:t>
            </w:r>
          </w:p>
          <w:p w:rsidR="00414B96" w:rsidRPr="00144791" w:rsidRDefault="00414B96" w:rsidP="00404AC3">
            <w:pPr>
              <w:spacing w:line="23" w:lineRule="atLeast"/>
              <w:rPr>
                <w:rFonts w:ascii="Times New Roman" w:hAnsi="Times New Roman"/>
                <w:sz w:val="24"/>
                <w:szCs w:val="24"/>
              </w:rPr>
            </w:pPr>
            <w:r w:rsidRPr="00144791">
              <w:rPr>
                <w:rFonts w:ascii="Times New Roman" w:hAnsi="Times New Roman"/>
                <w:sz w:val="24"/>
                <w:szCs w:val="24"/>
              </w:rPr>
              <w:t>1) konstrukcja bez wentylatora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rPr>
          <w:trHeight w:val="594"/>
        </w:trPr>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ind w:left="252" w:hanging="252"/>
              <w:rPr>
                <w:rFonts w:ascii="Times New Roman" w:hAnsi="Times New Roman"/>
                <w:sz w:val="24"/>
                <w:szCs w:val="24"/>
              </w:rPr>
            </w:pPr>
            <w:r w:rsidRPr="00144791">
              <w:rPr>
                <w:rFonts w:ascii="Times New Roman" w:hAnsi="Times New Roman"/>
                <w:sz w:val="24"/>
                <w:szCs w:val="24"/>
              </w:rPr>
              <w:t xml:space="preserve">2) natężenie światła </w:t>
            </w:r>
            <w:r>
              <w:rPr>
                <w:rFonts w:ascii="Times New Roman" w:hAnsi="Times New Roman"/>
                <w:sz w:val="24"/>
                <w:szCs w:val="24"/>
              </w:rPr>
              <w:t xml:space="preserve">8 000 </w:t>
            </w:r>
            <w:proofErr w:type="spellStart"/>
            <w:r>
              <w:rPr>
                <w:rFonts w:ascii="Times New Roman" w:hAnsi="Times New Roman"/>
                <w:sz w:val="24"/>
                <w:szCs w:val="24"/>
              </w:rPr>
              <w:t>luxów</w:t>
            </w:r>
            <w:proofErr w:type="spellEnd"/>
            <w:r>
              <w:rPr>
                <w:rFonts w:ascii="Times New Roman" w:hAnsi="Times New Roman"/>
                <w:sz w:val="24"/>
                <w:szCs w:val="24"/>
              </w:rPr>
              <w:t xml:space="preserve"> – 32 000 </w:t>
            </w:r>
            <w:proofErr w:type="spellStart"/>
            <w:r w:rsidRPr="00144791">
              <w:rPr>
                <w:rFonts w:ascii="Times New Roman" w:hAnsi="Times New Roman"/>
                <w:sz w:val="24"/>
                <w:szCs w:val="24"/>
              </w:rPr>
              <w:t>luxów</w:t>
            </w:r>
            <w:proofErr w:type="spellEnd"/>
            <w:r>
              <w:rPr>
                <w:rFonts w:ascii="Times New Roman" w:hAnsi="Times New Roman"/>
                <w:sz w:val="24"/>
                <w:szCs w:val="24"/>
              </w:rPr>
              <w:t xml:space="preserve"> barwa zimna biała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3)płynna regulacja natężenia: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4) przełącznik ręczny przy lampie</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agwek"/>
              <w:snapToGrid w:val="0"/>
              <w:spacing w:line="23" w:lineRule="atLeast"/>
              <w:rPr>
                <w:sz w:val="24"/>
                <w:szCs w:val="24"/>
              </w:rPr>
            </w:pPr>
            <w:r w:rsidRPr="00144791">
              <w:rPr>
                <w:sz w:val="24"/>
                <w:szCs w:val="24"/>
              </w:rPr>
              <w:t>5) możliwość podłączenia lampy do wybielania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02659D" w:rsidRDefault="00414B96" w:rsidP="00404AC3">
            <w:pPr>
              <w:jc w:val="center"/>
              <w:rPr>
                <w:rFonts w:ascii="Times New Roman" w:hAnsi="Times New Roman"/>
                <w:sz w:val="12"/>
                <w:szCs w:val="12"/>
              </w:rPr>
            </w:pPr>
          </w:p>
          <w:p w:rsidR="00414B96" w:rsidRPr="00144791" w:rsidRDefault="00414B96" w:rsidP="00404AC3">
            <w:pPr>
              <w:jc w:val="center"/>
              <w:rPr>
                <w:rFonts w:ascii="Times New Roman" w:hAnsi="Times New Roman"/>
                <w:sz w:val="28"/>
                <w:szCs w:val="28"/>
              </w:rPr>
            </w:pPr>
            <w:r>
              <w:rPr>
                <w:rFonts w:ascii="Times New Roman" w:hAnsi="Times New Roman"/>
                <w:sz w:val="28"/>
                <w:szCs w:val="28"/>
              </w:rPr>
              <w:t>IV</w:t>
            </w:r>
          </w:p>
        </w:tc>
        <w:tc>
          <w:tcPr>
            <w:tcW w:w="6346" w:type="dxa"/>
            <w:gridSpan w:val="2"/>
            <w:shd w:val="clear" w:color="auto" w:fill="auto"/>
          </w:tcPr>
          <w:p w:rsidR="00414B96" w:rsidRDefault="00414B96" w:rsidP="00404AC3">
            <w:pPr>
              <w:pStyle w:val="Nagwek"/>
              <w:tabs>
                <w:tab w:val="clear" w:pos="4536"/>
                <w:tab w:val="clear" w:pos="9072"/>
              </w:tabs>
              <w:snapToGrid w:val="0"/>
              <w:spacing w:line="23" w:lineRule="atLeast"/>
              <w:rPr>
                <w:b/>
                <w:bCs/>
                <w:sz w:val="24"/>
                <w:szCs w:val="24"/>
              </w:rPr>
            </w:pPr>
          </w:p>
          <w:p w:rsidR="00414B96" w:rsidRPr="00144791" w:rsidRDefault="00414B96" w:rsidP="00404AC3">
            <w:pPr>
              <w:pStyle w:val="Nagwek"/>
              <w:tabs>
                <w:tab w:val="clear" w:pos="4536"/>
                <w:tab w:val="clear" w:pos="9072"/>
              </w:tabs>
              <w:snapToGrid w:val="0"/>
              <w:spacing w:line="23" w:lineRule="atLeast"/>
              <w:rPr>
                <w:sz w:val="24"/>
                <w:szCs w:val="24"/>
              </w:rPr>
            </w:pPr>
            <w:r w:rsidRPr="00144791">
              <w:rPr>
                <w:b/>
                <w:bCs/>
                <w:sz w:val="24"/>
                <w:szCs w:val="24"/>
              </w:rPr>
              <w:t>Konsola lekarza mocowana do bloku spluwaczki</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System 5-rękawów prowadzonych od góry,</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1) brak blokad wysięgników</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2) rękaw dmuchawo-strzykawki</w:t>
            </w:r>
            <w:r w:rsidRPr="00144791">
              <w:rPr>
                <w:rFonts w:ascii="Times New Roman" w:hAnsi="Times New Roman"/>
                <w:color w:val="FF0000"/>
                <w:sz w:val="24"/>
                <w:szCs w:val="24"/>
              </w:rPr>
              <w:t xml:space="preserve"> </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424B53" w:rsidRDefault="00414B96" w:rsidP="00404AC3">
            <w:pPr>
              <w:pStyle w:val="Nagwek"/>
              <w:tabs>
                <w:tab w:val="clear" w:pos="4536"/>
                <w:tab w:val="clear" w:pos="9072"/>
                <w:tab w:val="left" w:pos="1440"/>
              </w:tabs>
              <w:snapToGrid w:val="0"/>
              <w:spacing w:line="23" w:lineRule="atLeast"/>
              <w:rPr>
                <w:sz w:val="24"/>
                <w:szCs w:val="24"/>
              </w:rPr>
            </w:pPr>
            <w:r w:rsidRPr="00424B53">
              <w:rPr>
                <w:sz w:val="24"/>
                <w:szCs w:val="24"/>
              </w:rPr>
              <w:t xml:space="preserve">3) rękaw turbinowy </w:t>
            </w:r>
            <w:r>
              <w:rPr>
                <w:sz w:val="24"/>
                <w:szCs w:val="24"/>
              </w:rPr>
              <w:t>ze światłem białym zimnym</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424B53" w:rsidRDefault="00414B96" w:rsidP="00404AC3">
            <w:pPr>
              <w:snapToGrid w:val="0"/>
              <w:spacing w:line="23" w:lineRule="atLeast"/>
              <w:ind w:left="252" w:hanging="252"/>
              <w:rPr>
                <w:rFonts w:ascii="Times New Roman" w:hAnsi="Times New Roman"/>
                <w:sz w:val="24"/>
                <w:szCs w:val="24"/>
              </w:rPr>
            </w:pPr>
            <w:r w:rsidRPr="00424B53">
              <w:rPr>
                <w:rFonts w:ascii="Times New Roman" w:hAnsi="Times New Roman"/>
                <w:sz w:val="24"/>
                <w:szCs w:val="24"/>
              </w:rPr>
              <w:t xml:space="preserve">4) rękaw mikrosilnika z wewnętrznym chłodzeniem </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ind w:left="252" w:hanging="252"/>
              <w:rPr>
                <w:rFonts w:ascii="Times New Roman" w:hAnsi="Times New Roman"/>
                <w:sz w:val="24"/>
                <w:szCs w:val="24"/>
              </w:rPr>
            </w:pPr>
            <w:r w:rsidRPr="00144791">
              <w:rPr>
                <w:rFonts w:ascii="Times New Roman" w:hAnsi="Times New Roman"/>
                <w:sz w:val="24"/>
                <w:szCs w:val="24"/>
              </w:rPr>
              <w:t>5) kątnica na mikrosilnik ze światłem</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6) rękaw lampy polimeryzacyjnej</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 xml:space="preserve">7) rękaw </w:t>
            </w:r>
            <w:proofErr w:type="spellStart"/>
            <w:r w:rsidRPr="00144791">
              <w:rPr>
                <w:rFonts w:ascii="Times New Roman" w:hAnsi="Times New Roman"/>
                <w:sz w:val="24"/>
                <w:szCs w:val="24"/>
              </w:rPr>
              <w:t>skalera</w:t>
            </w:r>
            <w:proofErr w:type="spellEnd"/>
            <w:r w:rsidRPr="00144791">
              <w:rPr>
                <w:rFonts w:ascii="Times New Roman" w:hAnsi="Times New Roman"/>
                <w:sz w:val="24"/>
                <w:szCs w:val="24"/>
              </w:rPr>
              <w:t xml:space="preserve"> piezoelektrycznego ze światłem</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ind w:left="252" w:hanging="252"/>
              <w:rPr>
                <w:rFonts w:ascii="Times New Roman" w:hAnsi="Times New Roman"/>
                <w:sz w:val="24"/>
                <w:szCs w:val="24"/>
              </w:rPr>
            </w:pPr>
            <w:r w:rsidRPr="00144791">
              <w:rPr>
                <w:rFonts w:ascii="Times New Roman" w:hAnsi="Times New Roman"/>
                <w:sz w:val="24"/>
                <w:szCs w:val="24"/>
              </w:rPr>
              <w:t>8) indywidualna regulacja sprayu dla poszczególnych końcówek</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after="0" w:line="240" w:lineRule="auto"/>
              <w:rPr>
                <w:rFonts w:ascii="Times New Roman" w:hAnsi="Times New Roman"/>
                <w:sz w:val="24"/>
                <w:szCs w:val="24"/>
              </w:rPr>
            </w:pPr>
            <w:r w:rsidRPr="00144791">
              <w:rPr>
                <w:rFonts w:ascii="Times New Roman" w:hAnsi="Times New Roman"/>
                <w:sz w:val="24"/>
                <w:szCs w:val="24"/>
              </w:rPr>
              <w:t>Konstrukcja wysięgników:</w:t>
            </w:r>
          </w:p>
          <w:p w:rsidR="00414B96" w:rsidRPr="00144791" w:rsidRDefault="00414B96" w:rsidP="00404AC3">
            <w:pPr>
              <w:spacing w:after="0" w:line="240" w:lineRule="auto"/>
              <w:rPr>
                <w:rFonts w:ascii="Times New Roman" w:hAnsi="Times New Roman"/>
                <w:sz w:val="24"/>
                <w:szCs w:val="24"/>
              </w:rPr>
            </w:pPr>
            <w:r w:rsidRPr="00144791">
              <w:rPr>
                <w:rFonts w:ascii="Times New Roman" w:hAnsi="Times New Roman"/>
                <w:sz w:val="24"/>
                <w:szCs w:val="24"/>
              </w:rPr>
              <w:t>1) eliminująca   nadmierne zginanie rękawów podczas pobierania i odkładania końcówek oraz w trakcie ich pracy</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agwek"/>
              <w:snapToGrid w:val="0"/>
              <w:spacing w:line="23" w:lineRule="atLeast"/>
              <w:ind w:left="252" w:hanging="252"/>
              <w:rPr>
                <w:sz w:val="24"/>
                <w:szCs w:val="24"/>
              </w:rPr>
            </w:pPr>
            <w:r w:rsidRPr="00144791">
              <w:rPr>
                <w:sz w:val="24"/>
                <w:szCs w:val="24"/>
              </w:rPr>
              <w:t xml:space="preserve">2) nieznaczna wysokość - </w:t>
            </w:r>
            <w:proofErr w:type="spellStart"/>
            <w:r w:rsidRPr="00144791">
              <w:rPr>
                <w:sz w:val="24"/>
                <w:szCs w:val="24"/>
              </w:rPr>
              <w:t>max</w:t>
            </w:r>
            <w:proofErr w:type="spellEnd"/>
            <w:r w:rsidRPr="00144791">
              <w:rPr>
                <w:sz w:val="24"/>
                <w:szCs w:val="24"/>
              </w:rPr>
              <w:t>. 22 cm podczas podnoszenia rękawów, wykluczająca ryzyko zderzenia z lampą oświetleniową w czasie pracy w pozycji stojącej lekarza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agwek"/>
              <w:tabs>
                <w:tab w:val="clear" w:pos="4536"/>
                <w:tab w:val="clear" w:pos="9072"/>
              </w:tabs>
              <w:snapToGrid w:val="0"/>
              <w:spacing w:line="23" w:lineRule="atLeast"/>
              <w:rPr>
                <w:sz w:val="24"/>
                <w:szCs w:val="24"/>
              </w:rPr>
            </w:pPr>
            <w:r w:rsidRPr="00144791">
              <w:rPr>
                <w:sz w:val="24"/>
                <w:szCs w:val="24"/>
              </w:rPr>
              <w:t>Klawiatura na stoliku lekarza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agwek"/>
              <w:tabs>
                <w:tab w:val="clear" w:pos="4536"/>
                <w:tab w:val="clear" w:pos="9072"/>
              </w:tabs>
              <w:snapToGrid w:val="0"/>
              <w:spacing w:line="23" w:lineRule="atLeast"/>
              <w:rPr>
                <w:sz w:val="24"/>
                <w:szCs w:val="24"/>
              </w:rPr>
            </w:pPr>
            <w:r w:rsidRPr="00144791">
              <w:rPr>
                <w:sz w:val="24"/>
                <w:szCs w:val="24"/>
              </w:rPr>
              <w:t>Wewnętrzny obieg wody destylowanej - butelka niewidoczna, schowana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snapToGrid w:val="0"/>
              <w:spacing w:line="23" w:lineRule="atLeast"/>
              <w:rPr>
                <w:rFonts w:ascii="Times New Roman" w:hAnsi="Times New Roman"/>
                <w:sz w:val="24"/>
                <w:szCs w:val="24"/>
              </w:rPr>
            </w:pPr>
            <w:r w:rsidRPr="00144791">
              <w:rPr>
                <w:rFonts w:ascii="Times New Roman" w:hAnsi="Times New Roman"/>
                <w:sz w:val="24"/>
                <w:szCs w:val="24"/>
              </w:rPr>
              <w:t>Końcówki stomatologiczne do rękawów:</w:t>
            </w:r>
          </w:p>
          <w:p w:rsidR="00414B96" w:rsidRPr="00144791" w:rsidRDefault="00414B96" w:rsidP="00414B96">
            <w:pPr>
              <w:numPr>
                <w:ilvl w:val="0"/>
                <w:numId w:val="69"/>
              </w:numPr>
              <w:suppressAutoHyphens/>
              <w:spacing w:after="0" w:line="23" w:lineRule="atLeast"/>
              <w:rPr>
                <w:rFonts w:ascii="Times New Roman" w:hAnsi="Times New Roman"/>
                <w:sz w:val="24"/>
                <w:szCs w:val="24"/>
              </w:rPr>
            </w:pPr>
            <w:r w:rsidRPr="00144791">
              <w:rPr>
                <w:rFonts w:ascii="Times New Roman" w:hAnsi="Times New Roman"/>
                <w:sz w:val="24"/>
                <w:szCs w:val="24"/>
              </w:rPr>
              <w:t>dmuchawka trójfunkcyjna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5C21FA" w:rsidRDefault="00414B96" w:rsidP="00404AC3">
            <w:pPr>
              <w:suppressAutoHyphens/>
              <w:spacing w:after="0" w:line="23" w:lineRule="atLeast"/>
              <w:ind w:left="405"/>
              <w:rPr>
                <w:rFonts w:ascii="Times New Roman" w:hAnsi="Times New Roman"/>
                <w:sz w:val="16"/>
                <w:szCs w:val="16"/>
              </w:rPr>
            </w:pPr>
          </w:p>
          <w:p w:rsidR="00414B96" w:rsidRPr="00144791" w:rsidRDefault="00414B96" w:rsidP="00414B96">
            <w:pPr>
              <w:numPr>
                <w:ilvl w:val="0"/>
                <w:numId w:val="69"/>
              </w:numPr>
              <w:suppressAutoHyphens/>
              <w:spacing w:after="0" w:line="23" w:lineRule="atLeast"/>
              <w:rPr>
                <w:rFonts w:ascii="Times New Roman" w:hAnsi="Times New Roman"/>
                <w:sz w:val="24"/>
                <w:szCs w:val="24"/>
              </w:rPr>
            </w:pPr>
            <w:r w:rsidRPr="00144791">
              <w:rPr>
                <w:rFonts w:ascii="Times New Roman" w:hAnsi="Times New Roman"/>
                <w:sz w:val="24"/>
                <w:szCs w:val="24"/>
              </w:rPr>
              <w:t>Kątnica turbinowa ze światłem</w:t>
            </w:r>
            <w:r>
              <w:rPr>
                <w:rFonts w:ascii="Times New Roman" w:hAnsi="Times New Roman"/>
                <w:sz w:val="24"/>
                <w:szCs w:val="24"/>
              </w:rPr>
              <w:t xml:space="preserve"> białym zimnym LED</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5C21FA" w:rsidRDefault="00414B96" w:rsidP="00404AC3">
            <w:pPr>
              <w:suppressAutoHyphens/>
              <w:spacing w:after="0" w:line="23" w:lineRule="atLeast"/>
              <w:ind w:left="405"/>
              <w:rPr>
                <w:rFonts w:ascii="Times New Roman" w:hAnsi="Times New Roman"/>
                <w:sz w:val="16"/>
                <w:szCs w:val="16"/>
              </w:rPr>
            </w:pPr>
          </w:p>
          <w:p w:rsidR="00414B96" w:rsidRPr="00144791" w:rsidRDefault="00414B96" w:rsidP="00414B96">
            <w:pPr>
              <w:numPr>
                <w:ilvl w:val="0"/>
                <w:numId w:val="69"/>
              </w:numPr>
              <w:suppressAutoHyphens/>
              <w:spacing w:after="0" w:line="23" w:lineRule="atLeast"/>
              <w:rPr>
                <w:rFonts w:ascii="Times New Roman" w:hAnsi="Times New Roman"/>
                <w:sz w:val="24"/>
                <w:szCs w:val="24"/>
              </w:rPr>
            </w:pPr>
            <w:r w:rsidRPr="00144791">
              <w:rPr>
                <w:rFonts w:ascii="Times New Roman" w:hAnsi="Times New Roman"/>
                <w:sz w:val="24"/>
                <w:szCs w:val="24"/>
              </w:rPr>
              <w:t>Mikrosilnik elektryczny ze światłem</w:t>
            </w:r>
            <w:r>
              <w:rPr>
                <w:rFonts w:ascii="Times New Roman" w:hAnsi="Times New Roman"/>
                <w:sz w:val="24"/>
                <w:szCs w:val="24"/>
              </w:rPr>
              <w:t xml:space="preserve"> białym zimnym</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Default="00414B96" w:rsidP="00414B96">
            <w:pPr>
              <w:numPr>
                <w:ilvl w:val="0"/>
                <w:numId w:val="69"/>
              </w:numPr>
              <w:suppressAutoHyphens/>
              <w:spacing w:after="0" w:line="23" w:lineRule="atLeast"/>
              <w:rPr>
                <w:rFonts w:ascii="Times New Roman" w:hAnsi="Times New Roman"/>
                <w:sz w:val="24"/>
                <w:szCs w:val="24"/>
              </w:rPr>
            </w:pPr>
            <w:r>
              <w:rPr>
                <w:rFonts w:ascii="Times New Roman" w:hAnsi="Times New Roman"/>
                <w:sz w:val="24"/>
                <w:szCs w:val="24"/>
              </w:rPr>
              <w:t>Turbina + mikrosilnik wolnoobrotowe:</w:t>
            </w:r>
          </w:p>
          <w:p w:rsidR="00414B96" w:rsidRDefault="00414B96" w:rsidP="00404AC3">
            <w:pPr>
              <w:suppressAutoHyphens/>
              <w:spacing w:after="0" w:line="23" w:lineRule="atLeast"/>
              <w:ind w:left="405"/>
              <w:rPr>
                <w:rFonts w:ascii="Times New Roman" w:hAnsi="Times New Roman"/>
                <w:sz w:val="24"/>
                <w:szCs w:val="24"/>
              </w:rPr>
            </w:pPr>
            <w:r>
              <w:rPr>
                <w:rFonts w:ascii="Times New Roman" w:hAnsi="Times New Roman"/>
                <w:sz w:val="24"/>
                <w:szCs w:val="24"/>
              </w:rPr>
              <w:t xml:space="preserve">- mała główka </w:t>
            </w:r>
            <w:proofErr w:type="spellStart"/>
            <w:r>
              <w:rPr>
                <w:rFonts w:ascii="Times New Roman" w:hAnsi="Times New Roman"/>
                <w:sz w:val="24"/>
                <w:szCs w:val="24"/>
              </w:rPr>
              <w:t>pedodontyczna</w:t>
            </w:r>
            <w:proofErr w:type="spellEnd"/>
            <w:r>
              <w:rPr>
                <w:rFonts w:ascii="Times New Roman" w:hAnsi="Times New Roman"/>
                <w:sz w:val="24"/>
                <w:szCs w:val="24"/>
              </w:rPr>
              <w:t xml:space="preserve"> dla dzieci</w:t>
            </w:r>
          </w:p>
          <w:p w:rsidR="00414B96" w:rsidRDefault="00414B96" w:rsidP="00404AC3">
            <w:pPr>
              <w:suppressAutoHyphens/>
              <w:spacing w:after="0" w:line="23" w:lineRule="atLeast"/>
              <w:ind w:left="405"/>
              <w:rPr>
                <w:rFonts w:ascii="Times New Roman" w:hAnsi="Times New Roman"/>
                <w:sz w:val="24"/>
                <w:szCs w:val="24"/>
              </w:rPr>
            </w:pPr>
            <w:r>
              <w:rPr>
                <w:rFonts w:ascii="Times New Roman" w:hAnsi="Times New Roman"/>
                <w:sz w:val="24"/>
                <w:szCs w:val="24"/>
              </w:rPr>
              <w:t>- wymiana wiertła typu PUSH</w:t>
            </w:r>
          </w:p>
          <w:p w:rsidR="00414B96" w:rsidRDefault="00414B96" w:rsidP="00404AC3">
            <w:pPr>
              <w:suppressAutoHyphens/>
              <w:spacing w:after="0" w:line="23" w:lineRule="atLeast"/>
              <w:ind w:left="405"/>
              <w:rPr>
                <w:rFonts w:ascii="Times New Roman" w:hAnsi="Times New Roman"/>
                <w:sz w:val="24"/>
                <w:szCs w:val="24"/>
              </w:rPr>
            </w:pPr>
            <w:r>
              <w:rPr>
                <w:rFonts w:ascii="Times New Roman" w:hAnsi="Times New Roman"/>
                <w:sz w:val="24"/>
                <w:szCs w:val="24"/>
              </w:rPr>
              <w:t xml:space="preserve">- turbina zakładana na </w:t>
            </w:r>
            <w:proofErr w:type="spellStart"/>
            <w:r>
              <w:rPr>
                <w:rFonts w:ascii="Times New Roman" w:hAnsi="Times New Roman"/>
                <w:sz w:val="24"/>
                <w:szCs w:val="24"/>
              </w:rPr>
              <w:t>szybkozłączkę</w:t>
            </w:r>
            <w:proofErr w:type="spellEnd"/>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5C21FA" w:rsidRDefault="00414B96" w:rsidP="00404AC3">
            <w:pPr>
              <w:suppressAutoHyphens/>
              <w:spacing w:after="0" w:line="23" w:lineRule="atLeast"/>
              <w:ind w:left="405"/>
              <w:rPr>
                <w:rFonts w:ascii="Times New Roman" w:hAnsi="Times New Roman"/>
                <w:bCs/>
                <w:sz w:val="16"/>
                <w:szCs w:val="16"/>
              </w:rPr>
            </w:pPr>
          </w:p>
          <w:p w:rsidR="00414B96" w:rsidRPr="00144791" w:rsidRDefault="00414B96" w:rsidP="00414B96">
            <w:pPr>
              <w:numPr>
                <w:ilvl w:val="0"/>
                <w:numId w:val="69"/>
              </w:numPr>
              <w:suppressAutoHyphens/>
              <w:spacing w:after="0" w:line="23" w:lineRule="atLeast"/>
              <w:rPr>
                <w:rFonts w:ascii="Times New Roman" w:hAnsi="Times New Roman"/>
                <w:sz w:val="24"/>
                <w:szCs w:val="24"/>
              </w:rPr>
            </w:pPr>
            <w:proofErr w:type="spellStart"/>
            <w:r w:rsidRPr="00144791">
              <w:rPr>
                <w:rFonts w:ascii="Times New Roman" w:hAnsi="Times New Roman"/>
                <w:sz w:val="24"/>
                <w:szCs w:val="24"/>
              </w:rPr>
              <w:t>Skaler</w:t>
            </w:r>
            <w:proofErr w:type="spellEnd"/>
            <w:r w:rsidRPr="00144791">
              <w:rPr>
                <w:rFonts w:ascii="Times New Roman" w:hAnsi="Times New Roman"/>
                <w:sz w:val="24"/>
                <w:szCs w:val="24"/>
              </w:rPr>
              <w:t xml:space="preserve"> </w:t>
            </w:r>
            <w:proofErr w:type="spellStart"/>
            <w:r w:rsidRPr="00144791">
              <w:rPr>
                <w:rFonts w:ascii="Times New Roman" w:hAnsi="Times New Roman"/>
                <w:sz w:val="24"/>
                <w:szCs w:val="24"/>
              </w:rPr>
              <w:t>piezzoelektryczny</w:t>
            </w:r>
            <w:proofErr w:type="spellEnd"/>
            <w:r w:rsidRPr="00144791">
              <w:rPr>
                <w:rFonts w:ascii="Times New Roman" w:hAnsi="Times New Roman"/>
                <w:bCs/>
                <w:sz w:val="24"/>
                <w:szCs w:val="24"/>
              </w:rPr>
              <w:t xml:space="preserve"> za światłem</w:t>
            </w:r>
            <w:r>
              <w:rPr>
                <w:rFonts w:ascii="Times New Roman" w:hAnsi="Times New Roman"/>
                <w:bCs/>
                <w:sz w:val="24"/>
                <w:szCs w:val="24"/>
              </w:rPr>
              <w:t xml:space="preserve"> </w:t>
            </w:r>
            <w:r>
              <w:rPr>
                <w:rFonts w:ascii="Times New Roman" w:hAnsi="Times New Roman"/>
                <w:sz w:val="24"/>
                <w:szCs w:val="24"/>
              </w:rPr>
              <w:t>białym zimnym</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5C21FA" w:rsidRDefault="00414B96" w:rsidP="00404AC3">
            <w:pPr>
              <w:suppressAutoHyphens/>
              <w:spacing w:after="0" w:line="23" w:lineRule="atLeast"/>
              <w:ind w:left="405"/>
              <w:rPr>
                <w:rFonts w:ascii="Times New Roman" w:hAnsi="Times New Roman"/>
                <w:sz w:val="16"/>
                <w:szCs w:val="16"/>
              </w:rPr>
            </w:pPr>
          </w:p>
          <w:p w:rsidR="00414B96" w:rsidRPr="00144791" w:rsidRDefault="00414B96" w:rsidP="00414B96">
            <w:pPr>
              <w:numPr>
                <w:ilvl w:val="0"/>
                <w:numId w:val="69"/>
              </w:numPr>
              <w:suppressAutoHyphens/>
              <w:spacing w:after="0" w:line="23" w:lineRule="atLeast"/>
              <w:rPr>
                <w:rFonts w:ascii="Times New Roman" w:hAnsi="Times New Roman"/>
                <w:sz w:val="24"/>
                <w:szCs w:val="24"/>
              </w:rPr>
            </w:pPr>
            <w:r w:rsidRPr="00144791">
              <w:rPr>
                <w:rFonts w:ascii="Times New Roman" w:hAnsi="Times New Roman"/>
                <w:bCs/>
                <w:sz w:val="24"/>
                <w:szCs w:val="24"/>
              </w:rPr>
              <w:t>Lampa polimeryzacyjna</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rPr>
          <w:trHeight w:val="826"/>
        </w:trPr>
        <w:tc>
          <w:tcPr>
            <w:tcW w:w="936" w:type="dxa"/>
            <w:shd w:val="clear" w:color="auto" w:fill="auto"/>
          </w:tcPr>
          <w:p w:rsidR="00414B96" w:rsidRPr="0002659D" w:rsidRDefault="00414B96" w:rsidP="00404AC3">
            <w:pPr>
              <w:jc w:val="center"/>
              <w:rPr>
                <w:rFonts w:ascii="Times New Roman" w:hAnsi="Times New Roman"/>
                <w:sz w:val="12"/>
                <w:szCs w:val="12"/>
              </w:rPr>
            </w:pPr>
          </w:p>
          <w:p w:rsidR="00414B96" w:rsidRPr="00144791" w:rsidRDefault="00414B96" w:rsidP="00404AC3">
            <w:pPr>
              <w:jc w:val="center"/>
              <w:rPr>
                <w:rFonts w:ascii="Times New Roman" w:hAnsi="Times New Roman"/>
                <w:sz w:val="28"/>
                <w:szCs w:val="28"/>
              </w:rPr>
            </w:pPr>
            <w:r>
              <w:rPr>
                <w:rFonts w:ascii="Times New Roman" w:hAnsi="Times New Roman"/>
                <w:sz w:val="28"/>
                <w:szCs w:val="28"/>
              </w:rPr>
              <w:t>V</w:t>
            </w:r>
          </w:p>
        </w:tc>
        <w:tc>
          <w:tcPr>
            <w:tcW w:w="6346" w:type="dxa"/>
            <w:gridSpan w:val="2"/>
            <w:shd w:val="clear" w:color="auto" w:fill="auto"/>
          </w:tcPr>
          <w:p w:rsidR="00414B96" w:rsidRDefault="00414B96" w:rsidP="00404AC3">
            <w:pPr>
              <w:pStyle w:val="Nagwek"/>
              <w:tabs>
                <w:tab w:val="clear" w:pos="4536"/>
                <w:tab w:val="clear" w:pos="9072"/>
              </w:tabs>
              <w:snapToGrid w:val="0"/>
              <w:spacing w:line="23" w:lineRule="atLeast"/>
              <w:rPr>
                <w:b/>
                <w:bCs/>
                <w:sz w:val="24"/>
                <w:szCs w:val="24"/>
              </w:rPr>
            </w:pPr>
          </w:p>
          <w:p w:rsidR="00414B96" w:rsidRPr="00144791" w:rsidRDefault="00414B96" w:rsidP="00404AC3">
            <w:pPr>
              <w:pStyle w:val="Nagwek"/>
              <w:tabs>
                <w:tab w:val="clear" w:pos="4536"/>
                <w:tab w:val="clear" w:pos="9072"/>
              </w:tabs>
              <w:snapToGrid w:val="0"/>
              <w:spacing w:line="23" w:lineRule="atLeast"/>
              <w:rPr>
                <w:sz w:val="24"/>
                <w:szCs w:val="24"/>
              </w:rPr>
            </w:pPr>
            <w:r w:rsidRPr="00144791">
              <w:rPr>
                <w:b/>
                <w:bCs/>
                <w:sz w:val="24"/>
                <w:szCs w:val="24"/>
              </w:rPr>
              <w:t xml:space="preserve">Blok spluwaczki mocowany do fotela </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agwek"/>
              <w:tabs>
                <w:tab w:val="clear" w:pos="4536"/>
                <w:tab w:val="clear" w:pos="9072"/>
              </w:tabs>
              <w:snapToGrid w:val="0"/>
              <w:spacing w:line="20" w:lineRule="atLeast"/>
              <w:rPr>
                <w:bCs/>
                <w:sz w:val="24"/>
                <w:szCs w:val="24"/>
              </w:rPr>
            </w:pPr>
            <w:r w:rsidRPr="00144791">
              <w:rPr>
                <w:bCs/>
                <w:sz w:val="24"/>
                <w:szCs w:val="24"/>
              </w:rPr>
              <w:t>Blok spluwaczki:</w:t>
            </w:r>
          </w:p>
          <w:p w:rsidR="00414B96" w:rsidRPr="00144791" w:rsidRDefault="00414B96" w:rsidP="00414B96">
            <w:pPr>
              <w:pStyle w:val="Nagwek"/>
              <w:numPr>
                <w:ilvl w:val="0"/>
                <w:numId w:val="70"/>
              </w:numPr>
              <w:tabs>
                <w:tab w:val="clear" w:pos="720"/>
                <w:tab w:val="clear" w:pos="4536"/>
                <w:tab w:val="clear" w:pos="9072"/>
              </w:tabs>
              <w:spacing w:line="20" w:lineRule="atLeast"/>
              <w:ind w:left="249" w:hanging="249"/>
              <w:rPr>
                <w:bCs/>
                <w:sz w:val="24"/>
                <w:szCs w:val="24"/>
              </w:rPr>
            </w:pPr>
            <w:r w:rsidRPr="00144791">
              <w:rPr>
                <w:bCs/>
                <w:sz w:val="24"/>
                <w:szCs w:val="24"/>
              </w:rPr>
              <w:t>poruszający się razem z fotelem: góra – dół</w:t>
            </w:r>
          </w:p>
          <w:p w:rsidR="00414B96" w:rsidRPr="00144791" w:rsidRDefault="00414B96" w:rsidP="00404AC3">
            <w:pPr>
              <w:pStyle w:val="Nagwek"/>
              <w:tabs>
                <w:tab w:val="clear" w:pos="4536"/>
                <w:tab w:val="clear" w:pos="9072"/>
                <w:tab w:val="left" w:pos="252"/>
              </w:tabs>
              <w:spacing w:line="20" w:lineRule="atLeast"/>
              <w:ind w:left="720"/>
              <w:rPr>
                <w:sz w:val="24"/>
                <w:szCs w:val="24"/>
              </w:rPr>
            </w:pP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14B96">
            <w:pPr>
              <w:pStyle w:val="Nagwek"/>
              <w:numPr>
                <w:ilvl w:val="0"/>
                <w:numId w:val="70"/>
              </w:numPr>
              <w:tabs>
                <w:tab w:val="clear" w:pos="720"/>
                <w:tab w:val="clear" w:pos="4536"/>
                <w:tab w:val="clear" w:pos="9072"/>
              </w:tabs>
              <w:spacing w:line="20" w:lineRule="atLeast"/>
              <w:ind w:left="340" w:hanging="263"/>
              <w:rPr>
                <w:bCs/>
                <w:sz w:val="24"/>
                <w:szCs w:val="24"/>
              </w:rPr>
            </w:pPr>
            <w:r w:rsidRPr="00144791">
              <w:rPr>
                <w:bCs/>
                <w:sz w:val="24"/>
                <w:szCs w:val="24"/>
              </w:rPr>
              <w:t>odchylany o kąt - co najmniej 90˚</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agwek"/>
              <w:tabs>
                <w:tab w:val="clear" w:pos="4536"/>
                <w:tab w:val="clear" w:pos="9072"/>
              </w:tabs>
              <w:snapToGrid w:val="0"/>
              <w:spacing w:line="23" w:lineRule="atLeast"/>
              <w:rPr>
                <w:sz w:val="24"/>
                <w:szCs w:val="24"/>
              </w:rPr>
            </w:pPr>
            <w:r w:rsidRPr="00144791">
              <w:rPr>
                <w:bCs/>
                <w:sz w:val="24"/>
                <w:szCs w:val="24"/>
              </w:rPr>
              <w:t xml:space="preserve">Blok spluwaczki wąski, o małych rozmiarach </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144791" w:rsidRDefault="00414B96" w:rsidP="00404AC3">
            <w:pPr>
              <w:pStyle w:val="Nagwek"/>
              <w:tabs>
                <w:tab w:val="clear" w:pos="4536"/>
                <w:tab w:val="clear" w:pos="9072"/>
              </w:tabs>
              <w:snapToGrid w:val="0"/>
              <w:spacing w:line="23" w:lineRule="atLeast"/>
              <w:rPr>
                <w:sz w:val="24"/>
                <w:szCs w:val="24"/>
              </w:rPr>
            </w:pPr>
            <w:r w:rsidRPr="00144791">
              <w:rPr>
                <w:bCs/>
                <w:sz w:val="24"/>
                <w:szCs w:val="24"/>
              </w:rPr>
              <w:t>Ruchoma sekcja miski spluwaczki</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02659D" w:rsidRDefault="00414B96" w:rsidP="00404AC3">
            <w:pPr>
              <w:pStyle w:val="Tekstpodstawowywcity"/>
              <w:snapToGrid w:val="0"/>
              <w:spacing w:line="23" w:lineRule="atLeast"/>
              <w:ind w:left="0"/>
              <w:rPr>
                <w:sz w:val="24"/>
                <w:szCs w:val="24"/>
              </w:rPr>
            </w:pPr>
            <w:r w:rsidRPr="0002659D">
              <w:rPr>
                <w:sz w:val="24"/>
                <w:szCs w:val="24"/>
              </w:rPr>
              <w:t>Ślinociąg wodny uruchamiany automatycznie</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02659D" w:rsidRDefault="00414B96" w:rsidP="00404AC3">
            <w:pPr>
              <w:pStyle w:val="Tekstpodstawowywcity"/>
              <w:snapToGrid w:val="0"/>
              <w:spacing w:line="23" w:lineRule="atLeast"/>
              <w:ind w:left="0"/>
              <w:rPr>
                <w:sz w:val="24"/>
                <w:szCs w:val="24"/>
              </w:rPr>
            </w:pPr>
            <w:r>
              <w:rPr>
                <w:color w:val="000000"/>
                <w:sz w:val="24"/>
                <w:szCs w:val="24"/>
              </w:rPr>
              <w:t>M</w:t>
            </w:r>
            <w:r w:rsidRPr="0002659D">
              <w:rPr>
                <w:color w:val="000000"/>
                <w:sz w:val="24"/>
                <w:szCs w:val="24"/>
              </w:rPr>
              <w:t>ały i duży ssak</w:t>
            </w:r>
            <w:r>
              <w:rPr>
                <w:color w:val="000000"/>
                <w:sz w:val="24"/>
                <w:szCs w:val="24"/>
              </w:rPr>
              <w:t xml:space="preserve"> zainstalowany na panelu asysty</w:t>
            </w:r>
            <w:r w:rsidRPr="0002659D">
              <w:rPr>
                <w:color w:val="000000"/>
                <w:sz w:val="24"/>
                <w:szCs w:val="24"/>
              </w:rPr>
              <w:t xml:space="preserve">, </w:t>
            </w:r>
            <w:r>
              <w:rPr>
                <w:color w:val="000000"/>
                <w:sz w:val="24"/>
                <w:szCs w:val="24"/>
              </w:rPr>
              <w:t xml:space="preserve">wraz </w:t>
            </w:r>
            <w:r w:rsidRPr="0002659D">
              <w:rPr>
                <w:color w:val="000000"/>
                <w:sz w:val="24"/>
                <w:szCs w:val="24"/>
              </w:rPr>
              <w:t>z instalacj</w:t>
            </w:r>
            <w:r>
              <w:rPr>
                <w:color w:val="000000"/>
                <w:sz w:val="24"/>
                <w:szCs w:val="24"/>
              </w:rPr>
              <w:t>ą</w:t>
            </w:r>
            <w:r w:rsidRPr="0002659D">
              <w:rPr>
                <w:color w:val="000000"/>
                <w:sz w:val="24"/>
                <w:szCs w:val="24"/>
              </w:rPr>
              <w:t xml:space="preserve"> ssąca do systemu mokrego</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Pr="0002659D" w:rsidRDefault="00414B96" w:rsidP="00404AC3">
            <w:pPr>
              <w:pStyle w:val="Tekstpodstawowywcity"/>
              <w:snapToGrid w:val="0"/>
              <w:spacing w:line="23" w:lineRule="atLeast"/>
              <w:ind w:left="0"/>
              <w:rPr>
                <w:sz w:val="24"/>
                <w:szCs w:val="24"/>
              </w:rPr>
            </w:pPr>
            <w:r w:rsidRPr="0002659D">
              <w:rPr>
                <w:sz w:val="24"/>
                <w:szCs w:val="24"/>
              </w:rPr>
              <w:t>Stolik asysty</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791" w:rsidRDefault="00414B96" w:rsidP="00404AC3">
            <w:pPr>
              <w:jc w:val="center"/>
              <w:rPr>
                <w:rFonts w:ascii="Times New Roman" w:hAnsi="Times New Roman"/>
                <w:sz w:val="28"/>
                <w:szCs w:val="28"/>
              </w:rPr>
            </w:pPr>
          </w:p>
        </w:tc>
        <w:tc>
          <w:tcPr>
            <w:tcW w:w="6346" w:type="dxa"/>
            <w:gridSpan w:val="2"/>
            <w:shd w:val="clear" w:color="auto" w:fill="auto"/>
          </w:tcPr>
          <w:p w:rsidR="00414B96" w:rsidRDefault="00414B96" w:rsidP="00404AC3">
            <w:pPr>
              <w:pStyle w:val="Tekstpodstawowywcity"/>
              <w:snapToGrid w:val="0"/>
              <w:spacing w:after="0"/>
              <w:ind w:left="0"/>
              <w:rPr>
                <w:sz w:val="24"/>
                <w:szCs w:val="24"/>
              </w:rPr>
            </w:pPr>
            <w:r>
              <w:rPr>
                <w:sz w:val="24"/>
                <w:szCs w:val="24"/>
              </w:rPr>
              <w:t>2 stołki lekarskie:</w:t>
            </w:r>
          </w:p>
          <w:p w:rsidR="00414B96" w:rsidRDefault="00414B96" w:rsidP="00404AC3">
            <w:pPr>
              <w:pStyle w:val="Tekstpodstawowywcity"/>
              <w:snapToGrid w:val="0"/>
              <w:spacing w:after="0"/>
              <w:ind w:left="0"/>
              <w:rPr>
                <w:sz w:val="24"/>
                <w:szCs w:val="24"/>
              </w:rPr>
            </w:pPr>
            <w:r>
              <w:rPr>
                <w:sz w:val="24"/>
                <w:szCs w:val="24"/>
              </w:rPr>
              <w:t xml:space="preserve">- 1 stołek obrotowy,  jeżdżący, noga z pięcioma </w:t>
            </w:r>
            <w:proofErr w:type="spellStart"/>
            <w:r>
              <w:rPr>
                <w:sz w:val="24"/>
                <w:szCs w:val="24"/>
              </w:rPr>
              <w:t>ramieniami</w:t>
            </w:r>
            <w:proofErr w:type="spellEnd"/>
            <w:r>
              <w:rPr>
                <w:sz w:val="24"/>
                <w:szCs w:val="24"/>
              </w:rPr>
              <w:t xml:space="preserve"> metalowymi z oparciem lędźwiowym, siedzisko płaskie </w:t>
            </w:r>
            <w:proofErr w:type="spellStart"/>
            <w:r>
              <w:rPr>
                <w:sz w:val="24"/>
                <w:szCs w:val="24"/>
              </w:rPr>
              <w:t>okągłe</w:t>
            </w:r>
            <w:proofErr w:type="spellEnd"/>
          </w:p>
          <w:p w:rsidR="00414B96" w:rsidRPr="0002659D" w:rsidRDefault="00414B96" w:rsidP="00404AC3">
            <w:pPr>
              <w:pStyle w:val="Tekstpodstawowywcity"/>
              <w:snapToGrid w:val="0"/>
              <w:spacing w:after="0"/>
              <w:ind w:left="0"/>
              <w:rPr>
                <w:sz w:val="24"/>
                <w:szCs w:val="24"/>
              </w:rPr>
            </w:pPr>
            <w:r>
              <w:rPr>
                <w:sz w:val="24"/>
                <w:szCs w:val="24"/>
              </w:rPr>
              <w:t xml:space="preserve">-1 stołek obrotowy, jeżdżący noga z pięcioma </w:t>
            </w:r>
            <w:proofErr w:type="spellStart"/>
            <w:r>
              <w:rPr>
                <w:sz w:val="24"/>
                <w:szCs w:val="24"/>
              </w:rPr>
              <w:t>ramieniami</w:t>
            </w:r>
            <w:proofErr w:type="spellEnd"/>
            <w:r>
              <w:rPr>
                <w:sz w:val="24"/>
                <w:szCs w:val="24"/>
              </w:rPr>
              <w:t xml:space="preserve"> metalowymi z oparciem pełnym, siedzisko płaskie</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rPr>
          <w:trHeight w:val="844"/>
        </w:trPr>
        <w:tc>
          <w:tcPr>
            <w:tcW w:w="936" w:type="dxa"/>
            <w:shd w:val="clear" w:color="auto" w:fill="auto"/>
          </w:tcPr>
          <w:p w:rsidR="00414B96" w:rsidRPr="00144550" w:rsidRDefault="00414B96" w:rsidP="00404AC3">
            <w:pPr>
              <w:jc w:val="center"/>
              <w:rPr>
                <w:rFonts w:ascii="Times New Roman" w:hAnsi="Times New Roman"/>
                <w:sz w:val="16"/>
                <w:szCs w:val="16"/>
              </w:rPr>
            </w:pPr>
          </w:p>
          <w:p w:rsidR="00414B96" w:rsidRPr="00144791" w:rsidRDefault="00414B96" w:rsidP="00404AC3">
            <w:pPr>
              <w:jc w:val="center"/>
              <w:rPr>
                <w:rFonts w:ascii="Times New Roman" w:hAnsi="Times New Roman"/>
                <w:sz w:val="28"/>
                <w:szCs w:val="28"/>
              </w:rPr>
            </w:pPr>
            <w:r>
              <w:rPr>
                <w:rFonts w:ascii="Times New Roman" w:hAnsi="Times New Roman"/>
                <w:sz w:val="28"/>
                <w:szCs w:val="28"/>
              </w:rPr>
              <w:t>VI</w:t>
            </w:r>
          </w:p>
        </w:tc>
        <w:tc>
          <w:tcPr>
            <w:tcW w:w="6346" w:type="dxa"/>
            <w:gridSpan w:val="2"/>
            <w:shd w:val="clear" w:color="auto" w:fill="auto"/>
          </w:tcPr>
          <w:p w:rsidR="00414B96" w:rsidRDefault="00414B96" w:rsidP="00404AC3">
            <w:pPr>
              <w:pStyle w:val="Tekstpodstawowywcity"/>
              <w:snapToGrid w:val="0"/>
              <w:spacing w:line="23" w:lineRule="atLeast"/>
              <w:ind w:left="252" w:hanging="252"/>
              <w:rPr>
                <w:b/>
                <w:bCs/>
              </w:rPr>
            </w:pPr>
          </w:p>
          <w:p w:rsidR="00414B96" w:rsidRPr="00144550" w:rsidRDefault="00414B96" w:rsidP="00404AC3">
            <w:pPr>
              <w:pStyle w:val="Tekstpodstawowywcity"/>
              <w:snapToGrid w:val="0"/>
              <w:spacing w:line="23" w:lineRule="atLeast"/>
              <w:ind w:left="252" w:hanging="252"/>
              <w:rPr>
                <w:sz w:val="24"/>
                <w:szCs w:val="24"/>
              </w:rPr>
            </w:pPr>
            <w:r>
              <w:rPr>
                <w:b/>
                <w:bCs/>
              </w:rPr>
              <w:t xml:space="preserve">Kompresor bezolejowy </w:t>
            </w:r>
            <w:r>
              <w:t xml:space="preserve">( dopuszczalna głośność pracy do 70 </w:t>
            </w:r>
            <w:proofErr w:type="spellStart"/>
            <w:r>
              <w:t>dB</w:t>
            </w:r>
            <w:proofErr w:type="spellEnd"/>
            <w:r>
              <w:t>)</w:t>
            </w:r>
          </w:p>
        </w:tc>
        <w:tc>
          <w:tcPr>
            <w:tcW w:w="2004" w:type="dxa"/>
            <w:shd w:val="clear" w:color="auto" w:fill="auto"/>
          </w:tcPr>
          <w:p w:rsidR="00414B96" w:rsidRPr="00144791" w:rsidRDefault="00414B96" w:rsidP="00404AC3">
            <w:pPr>
              <w:rPr>
                <w:rFonts w:ascii="Times New Roman" w:hAnsi="Times New Roman"/>
                <w:sz w:val="24"/>
                <w:szCs w:val="24"/>
              </w:rPr>
            </w:pPr>
          </w:p>
        </w:tc>
      </w:tr>
      <w:tr w:rsidR="00414B96" w:rsidRPr="00144791" w:rsidTr="00404AC3">
        <w:tc>
          <w:tcPr>
            <w:tcW w:w="936" w:type="dxa"/>
            <w:shd w:val="clear" w:color="auto" w:fill="auto"/>
          </w:tcPr>
          <w:p w:rsidR="00414B96" w:rsidRPr="00144550" w:rsidRDefault="00414B96" w:rsidP="00404AC3">
            <w:pPr>
              <w:jc w:val="center"/>
              <w:rPr>
                <w:rFonts w:ascii="Times New Roman" w:hAnsi="Times New Roman"/>
                <w:sz w:val="16"/>
                <w:szCs w:val="16"/>
              </w:rPr>
            </w:pPr>
          </w:p>
        </w:tc>
        <w:tc>
          <w:tcPr>
            <w:tcW w:w="6346" w:type="dxa"/>
            <w:gridSpan w:val="2"/>
            <w:shd w:val="clear" w:color="auto" w:fill="auto"/>
          </w:tcPr>
          <w:p w:rsidR="00414B96" w:rsidRDefault="00414B96" w:rsidP="00404AC3">
            <w:pPr>
              <w:pStyle w:val="Tekstpodstawowywcity"/>
              <w:snapToGrid w:val="0"/>
              <w:spacing w:line="23" w:lineRule="atLeast"/>
              <w:ind w:left="0"/>
              <w:rPr>
                <w:b/>
                <w:bCs/>
              </w:rPr>
            </w:pPr>
            <w:r w:rsidRPr="0002659D">
              <w:rPr>
                <w:color w:val="000000"/>
                <w:sz w:val="24"/>
                <w:szCs w:val="24"/>
              </w:rPr>
              <w:t xml:space="preserve"> pompa ssąca mokr</w:t>
            </w:r>
            <w:r>
              <w:rPr>
                <w:color w:val="000000"/>
                <w:sz w:val="24"/>
                <w:szCs w:val="24"/>
              </w:rPr>
              <w:t>a</w:t>
            </w:r>
          </w:p>
        </w:tc>
        <w:tc>
          <w:tcPr>
            <w:tcW w:w="2004" w:type="dxa"/>
            <w:shd w:val="clear" w:color="auto" w:fill="auto"/>
          </w:tcPr>
          <w:p w:rsidR="00414B96" w:rsidRPr="00144791" w:rsidRDefault="00414B96" w:rsidP="00404AC3">
            <w:pPr>
              <w:rPr>
                <w:rFonts w:ascii="Times New Roman" w:hAnsi="Times New Roman"/>
                <w:sz w:val="24"/>
                <w:szCs w:val="24"/>
              </w:rPr>
            </w:pPr>
          </w:p>
        </w:tc>
      </w:tr>
    </w:tbl>
    <w:p w:rsidR="00414B96" w:rsidRPr="00EA71E9" w:rsidRDefault="00414B96" w:rsidP="00414B96">
      <w:pPr>
        <w:spacing w:after="0" w:line="240" w:lineRule="auto"/>
        <w:jc w:val="both"/>
        <w:rPr>
          <w:rFonts w:ascii="Times New Roman" w:hAnsi="Times New Roman"/>
          <w:sz w:val="16"/>
          <w:szCs w:val="16"/>
        </w:rPr>
      </w:pPr>
    </w:p>
    <w:p w:rsidR="00414B96" w:rsidRPr="00223C79" w:rsidRDefault="00414B96" w:rsidP="00414B96">
      <w:pPr>
        <w:spacing w:after="0" w:line="240" w:lineRule="auto"/>
        <w:ind w:left="4955" w:hanging="5097"/>
        <w:rPr>
          <w:rFonts w:ascii="Times New Roman" w:hAnsi="Times New Roman"/>
          <w:sz w:val="24"/>
          <w:szCs w:val="24"/>
        </w:rPr>
      </w:pPr>
      <w:r w:rsidRPr="00223C79">
        <w:rPr>
          <w:rFonts w:ascii="Times New Roman" w:hAnsi="Times New Roman"/>
          <w:i/>
          <w:sz w:val="24"/>
          <w:szCs w:val="24"/>
        </w:rPr>
        <w:t>*</w:t>
      </w:r>
      <w:r w:rsidRPr="00223C79">
        <w:rPr>
          <w:rFonts w:ascii="Times New Roman" w:hAnsi="Times New Roman"/>
          <w:sz w:val="24"/>
          <w:szCs w:val="24"/>
        </w:rPr>
        <w:t xml:space="preserve">należy wpisać okres gwarancji, oferowany przez Wykonawcę </w:t>
      </w:r>
    </w:p>
    <w:p w:rsidR="00414B96" w:rsidRDefault="00414B96" w:rsidP="00414B96">
      <w:pPr>
        <w:spacing w:after="0" w:line="240" w:lineRule="auto"/>
        <w:ind w:left="5670" w:hanging="6"/>
        <w:jc w:val="center"/>
        <w:rPr>
          <w:rFonts w:ascii="Times New Roman" w:hAnsi="Times New Roman"/>
          <w:i/>
          <w:sz w:val="16"/>
          <w:szCs w:val="16"/>
        </w:rPr>
      </w:pPr>
    </w:p>
    <w:p w:rsidR="00414B96" w:rsidRPr="00EA71E9" w:rsidRDefault="00414B96" w:rsidP="00414B96">
      <w:pPr>
        <w:spacing w:after="0" w:line="240" w:lineRule="auto"/>
        <w:ind w:left="5670" w:hanging="6"/>
        <w:jc w:val="center"/>
        <w:rPr>
          <w:rFonts w:ascii="Times New Roman" w:hAnsi="Times New Roman"/>
          <w:i/>
          <w:sz w:val="16"/>
          <w:szCs w:val="16"/>
        </w:rPr>
      </w:pPr>
      <w:r w:rsidRPr="00EA71E9">
        <w:rPr>
          <w:rFonts w:ascii="Times New Roman" w:hAnsi="Times New Roman"/>
          <w:i/>
          <w:sz w:val="16"/>
          <w:szCs w:val="16"/>
        </w:rPr>
        <w:t>…………………………</w:t>
      </w:r>
      <w:r>
        <w:rPr>
          <w:rFonts w:ascii="Times New Roman" w:hAnsi="Times New Roman"/>
          <w:i/>
          <w:sz w:val="16"/>
          <w:szCs w:val="16"/>
        </w:rPr>
        <w:t>……………..</w:t>
      </w:r>
      <w:r w:rsidRPr="00EA71E9">
        <w:rPr>
          <w:rFonts w:ascii="Times New Roman" w:hAnsi="Times New Roman"/>
          <w:i/>
          <w:sz w:val="16"/>
          <w:szCs w:val="16"/>
        </w:rPr>
        <w:t>…………….</w:t>
      </w:r>
    </w:p>
    <w:p w:rsidR="00414B96" w:rsidRDefault="00414B96" w:rsidP="00414B96">
      <w:pPr>
        <w:spacing w:after="0" w:line="240" w:lineRule="auto"/>
        <w:ind w:left="5670" w:hanging="6"/>
        <w:jc w:val="center"/>
      </w:pPr>
      <w:r w:rsidRPr="00223C79">
        <w:rPr>
          <w:rFonts w:ascii="Times New Roman" w:hAnsi="Times New Roman"/>
          <w:sz w:val="24"/>
          <w:szCs w:val="24"/>
        </w:rPr>
        <w:t>podpis osoby/osób upoważnionej</w:t>
      </w:r>
    </w:p>
    <w:p w:rsidR="00414B96" w:rsidRDefault="00414B96" w:rsidP="00D330C9">
      <w:pPr>
        <w:spacing w:after="0"/>
        <w:jc w:val="right"/>
        <w:rPr>
          <w:rFonts w:ascii="Times New Roman" w:hAnsi="Times New Roman"/>
          <w:b/>
          <w:sz w:val="24"/>
          <w:szCs w:val="24"/>
        </w:rPr>
      </w:pPr>
    </w:p>
    <w:p w:rsidR="00414B96" w:rsidRDefault="00414B96" w:rsidP="00D330C9">
      <w:pPr>
        <w:spacing w:after="0"/>
        <w:jc w:val="right"/>
        <w:rPr>
          <w:rFonts w:ascii="Times New Roman" w:hAnsi="Times New Roman"/>
          <w:b/>
          <w:sz w:val="24"/>
          <w:szCs w:val="24"/>
        </w:rPr>
      </w:pPr>
    </w:p>
    <w:p w:rsidR="00414B96" w:rsidRDefault="00414B96" w:rsidP="00D330C9">
      <w:pPr>
        <w:spacing w:after="0"/>
        <w:jc w:val="right"/>
        <w:rPr>
          <w:rFonts w:ascii="Times New Roman" w:hAnsi="Times New Roman"/>
          <w:b/>
          <w:sz w:val="24"/>
          <w:szCs w:val="24"/>
        </w:rPr>
      </w:pPr>
    </w:p>
    <w:p w:rsidR="00414B96" w:rsidRDefault="00414B96" w:rsidP="00D330C9">
      <w:pPr>
        <w:spacing w:after="0"/>
        <w:jc w:val="right"/>
        <w:rPr>
          <w:rFonts w:ascii="Times New Roman" w:hAnsi="Times New Roman"/>
          <w:b/>
          <w:sz w:val="24"/>
          <w:szCs w:val="24"/>
        </w:rPr>
      </w:pPr>
    </w:p>
    <w:p w:rsidR="00414B96" w:rsidRDefault="00414B96" w:rsidP="00D330C9">
      <w:pPr>
        <w:spacing w:after="0"/>
        <w:jc w:val="right"/>
        <w:rPr>
          <w:rFonts w:ascii="Times New Roman" w:hAnsi="Times New Roman"/>
          <w:b/>
          <w:sz w:val="24"/>
          <w:szCs w:val="24"/>
        </w:rPr>
      </w:pPr>
    </w:p>
    <w:p w:rsidR="00414B96" w:rsidRDefault="00414B96" w:rsidP="00D330C9">
      <w:pPr>
        <w:spacing w:after="0"/>
        <w:jc w:val="right"/>
        <w:rPr>
          <w:rFonts w:ascii="Times New Roman" w:hAnsi="Times New Roman"/>
          <w:b/>
          <w:sz w:val="24"/>
          <w:szCs w:val="24"/>
        </w:rPr>
      </w:pPr>
    </w:p>
    <w:p w:rsidR="00414B96" w:rsidRDefault="00414B96" w:rsidP="00D330C9">
      <w:pPr>
        <w:spacing w:after="0"/>
        <w:jc w:val="right"/>
        <w:rPr>
          <w:rFonts w:ascii="Times New Roman" w:hAnsi="Times New Roman"/>
          <w:b/>
          <w:sz w:val="24"/>
          <w:szCs w:val="24"/>
        </w:rPr>
      </w:pPr>
    </w:p>
    <w:p w:rsidR="00414B96" w:rsidRDefault="00414B96" w:rsidP="00D330C9">
      <w:pPr>
        <w:spacing w:after="0"/>
        <w:jc w:val="right"/>
        <w:rPr>
          <w:rFonts w:ascii="Times New Roman" w:hAnsi="Times New Roman"/>
          <w:b/>
          <w:sz w:val="24"/>
          <w:szCs w:val="24"/>
        </w:rPr>
      </w:pPr>
    </w:p>
    <w:p w:rsidR="00414B96" w:rsidRDefault="00414B96" w:rsidP="00D330C9">
      <w:pPr>
        <w:spacing w:after="0"/>
        <w:jc w:val="right"/>
        <w:rPr>
          <w:rFonts w:ascii="Times New Roman" w:hAnsi="Times New Roman"/>
          <w:b/>
          <w:sz w:val="24"/>
          <w:szCs w:val="24"/>
        </w:rPr>
      </w:pPr>
    </w:p>
    <w:p w:rsidR="00B9644E" w:rsidRPr="00B9644E" w:rsidRDefault="00B9644E" w:rsidP="00D330C9">
      <w:pPr>
        <w:spacing w:after="0"/>
        <w:jc w:val="right"/>
        <w:rPr>
          <w:rFonts w:ascii="Times New Roman" w:hAnsi="Times New Roman"/>
          <w:b/>
          <w:sz w:val="24"/>
          <w:szCs w:val="24"/>
        </w:rPr>
      </w:pPr>
      <w:r w:rsidRPr="00B9644E">
        <w:rPr>
          <w:rFonts w:ascii="Times New Roman" w:hAnsi="Times New Roman"/>
          <w:b/>
          <w:sz w:val="24"/>
          <w:szCs w:val="24"/>
        </w:rPr>
        <w:lastRenderedPageBreak/>
        <w:t xml:space="preserve">ZAŁĄCZNIK NR </w:t>
      </w:r>
      <w:r w:rsidR="00EA71E9">
        <w:rPr>
          <w:rFonts w:ascii="Times New Roman" w:hAnsi="Times New Roman"/>
          <w:b/>
          <w:sz w:val="24"/>
          <w:szCs w:val="24"/>
        </w:rPr>
        <w:t>5</w:t>
      </w:r>
      <w:r w:rsidRPr="00B9644E">
        <w:rPr>
          <w:rFonts w:ascii="Times New Roman" w:hAnsi="Times New Roman"/>
          <w:b/>
          <w:sz w:val="24"/>
          <w:szCs w:val="24"/>
        </w:rPr>
        <w:t xml:space="preserve"> DO SIWZ</w:t>
      </w:r>
    </w:p>
    <w:p w:rsidR="00B9644E" w:rsidRDefault="00B9644E" w:rsidP="00D330C9">
      <w:pPr>
        <w:pStyle w:val="Tytu"/>
        <w:rPr>
          <w:rFonts w:ascii="Times New Roman" w:hAnsi="Times New Roman"/>
          <w:b w:val="0"/>
          <w:snapToGrid w:val="0"/>
          <w:sz w:val="24"/>
          <w:szCs w:val="24"/>
        </w:rPr>
      </w:pPr>
    </w:p>
    <w:p w:rsidR="00940D9D" w:rsidRPr="00B9644E" w:rsidRDefault="00940D9D" w:rsidP="00D330C9">
      <w:pPr>
        <w:pStyle w:val="Tytu"/>
        <w:rPr>
          <w:rFonts w:ascii="Times New Roman" w:hAnsi="Times New Roman"/>
          <w:b w:val="0"/>
          <w:snapToGrid w:val="0"/>
          <w:sz w:val="24"/>
          <w:szCs w:val="24"/>
        </w:rPr>
      </w:pPr>
    </w:p>
    <w:p w:rsidR="00B9644E" w:rsidRPr="00B9644E" w:rsidRDefault="00B9644E" w:rsidP="00D330C9">
      <w:pPr>
        <w:spacing w:after="0"/>
        <w:jc w:val="both"/>
        <w:rPr>
          <w:rFonts w:ascii="Times New Roman" w:hAnsi="Times New Roman"/>
          <w:sz w:val="24"/>
          <w:szCs w:val="24"/>
        </w:rPr>
      </w:pPr>
      <w:r w:rsidRPr="00B9644E">
        <w:rPr>
          <w:rFonts w:ascii="Times New Roman" w:hAnsi="Times New Roman"/>
          <w:sz w:val="24"/>
          <w:szCs w:val="24"/>
        </w:rPr>
        <w:t>Nazwa i adres wykonawcy</w:t>
      </w:r>
    </w:p>
    <w:p w:rsidR="00B9644E" w:rsidRPr="00B9644E" w:rsidRDefault="00B9644E" w:rsidP="00D330C9">
      <w:pPr>
        <w:spacing w:after="0"/>
        <w:jc w:val="both"/>
        <w:rPr>
          <w:rFonts w:ascii="Times New Roman" w:hAnsi="Times New Roman"/>
          <w:sz w:val="24"/>
          <w:szCs w:val="24"/>
        </w:rPr>
      </w:pPr>
      <w:r w:rsidRPr="00B9644E">
        <w:rPr>
          <w:rFonts w:ascii="Times New Roman" w:hAnsi="Times New Roman"/>
          <w:sz w:val="24"/>
          <w:szCs w:val="24"/>
        </w:rPr>
        <w:t>/pieczęć Wykonawcy/</w:t>
      </w:r>
    </w:p>
    <w:p w:rsidR="00B9644E" w:rsidRDefault="00B9644E" w:rsidP="00D330C9">
      <w:pPr>
        <w:pStyle w:val="Tytu"/>
        <w:jc w:val="both"/>
        <w:rPr>
          <w:rFonts w:ascii="Times New Roman" w:hAnsi="Times New Roman"/>
          <w:b w:val="0"/>
          <w:snapToGrid w:val="0"/>
          <w:sz w:val="24"/>
          <w:szCs w:val="24"/>
        </w:rPr>
      </w:pPr>
    </w:p>
    <w:p w:rsidR="00940D9D" w:rsidRDefault="00940D9D" w:rsidP="00D330C9">
      <w:pPr>
        <w:pStyle w:val="Tytu"/>
        <w:jc w:val="both"/>
        <w:rPr>
          <w:rFonts w:ascii="Times New Roman" w:hAnsi="Times New Roman"/>
          <w:b w:val="0"/>
          <w:snapToGrid w:val="0"/>
          <w:sz w:val="24"/>
          <w:szCs w:val="24"/>
        </w:rPr>
      </w:pPr>
    </w:p>
    <w:p w:rsidR="00940D9D" w:rsidRPr="00B9644E" w:rsidRDefault="00940D9D" w:rsidP="00D330C9">
      <w:pPr>
        <w:pStyle w:val="Tytu"/>
        <w:jc w:val="both"/>
        <w:rPr>
          <w:rFonts w:ascii="Times New Roman" w:hAnsi="Times New Roman"/>
          <w:b w:val="0"/>
          <w:snapToGrid w:val="0"/>
          <w:sz w:val="24"/>
          <w:szCs w:val="24"/>
        </w:rPr>
      </w:pPr>
    </w:p>
    <w:p w:rsidR="00B9644E" w:rsidRPr="00B9644E" w:rsidRDefault="00B9644E" w:rsidP="00D330C9">
      <w:pPr>
        <w:pStyle w:val="Style4"/>
        <w:widowControl/>
        <w:jc w:val="left"/>
      </w:pPr>
    </w:p>
    <w:p w:rsidR="00B9644E" w:rsidRPr="00B9644E" w:rsidRDefault="00B9644E" w:rsidP="00D330C9">
      <w:pPr>
        <w:pStyle w:val="Style11"/>
        <w:widowControl/>
        <w:spacing w:line="240" w:lineRule="exact"/>
        <w:jc w:val="center"/>
        <w:rPr>
          <w:b/>
        </w:rPr>
      </w:pPr>
      <w:r w:rsidRPr="00B9644E">
        <w:rPr>
          <w:b/>
        </w:rPr>
        <w:t>OŚWIADCZENIE</w:t>
      </w:r>
    </w:p>
    <w:p w:rsidR="00B9644E" w:rsidRPr="00B9644E" w:rsidRDefault="00B9644E" w:rsidP="00D330C9">
      <w:pPr>
        <w:pStyle w:val="Style11"/>
        <w:widowControl/>
        <w:spacing w:line="240" w:lineRule="exact"/>
        <w:jc w:val="center"/>
        <w:rPr>
          <w:b/>
        </w:rPr>
      </w:pPr>
      <w:r w:rsidRPr="00B9644E">
        <w:rPr>
          <w:b/>
        </w:rPr>
        <w:t>DOTYCZĄCE PRZYNALEŻNOŚCI DO GRUPY KAITAŁOWEJ</w:t>
      </w:r>
    </w:p>
    <w:p w:rsidR="00B9644E" w:rsidRDefault="00B9644E" w:rsidP="00D330C9">
      <w:pPr>
        <w:pStyle w:val="Style11"/>
        <w:widowControl/>
        <w:spacing w:line="259" w:lineRule="exact"/>
        <w:jc w:val="both"/>
      </w:pPr>
    </w:p>
    <w:p w:rsidR="00940D9D" w:rsidRPr="00B9644E" w:rsidRDefault="00940D9D" w:rsidP="00D330C9">
      <w:pPr>
        <w:pStyle w:val="Style11"/>
        <w:widowControl/>
        <w:spacing w:line="259" w:lineRule="exact"/>
        <w:jc w:val="both"/>
      </w:pPr>
    </w:p>
    <w:p w:rsidR="00B9644E" w:rsidRPr="00B9644E" w:rsidRDefault="00B9644E" w:rsidP="00D330C9">
      <w:pPr>
        <w:shd w:val="clear" w:color="auto" w:fill="FFFFFF"/>
        <w:spacing w:after="0"/>
        <w:jc w:val="both"/>
        <w:rPr>
          <w:rFonts w:ascii="Times New Roman" w:hAnsi="Times New Roman"/>
          <w:color w:val="333333"/>
          <w:sz w:val="24"/>
          <w:szCs w:val="24"/>
        </w:rPr>
      </w:pPr>
      <w:r w:rsidRPr="00B9644E">
        <w:rPr>
          <w:rFonts w:ascii="Times New Roman" w:hAnsi="Times New Roman"/>
          <w:sz w:val="24"/>
          <w:szCs w:val="24"/>
        </w:rPr>
        <w:t>W związku z ubieganiem się o udzielenie zamówienia publicznego</w:t>
      </w:r>
      <w:r w:rsidRPr="00B9644E">
        <w:rPr>
          <w:rFonts w:ascii="Times New Roman" w:hAnsi="Times New Roman"/>
          <w:color w:val="333333"/>
          <w:sz w:val="24"/>
          <w:szCs w:val="24"/>
          <w:shd w:val="clear" w:color="auto" w:fill="FFFFFF"/>
        </w:rPr>
        <w:t xml:space="preserve"> pn.: </w:t>
      </w:r>
      <w:r w:rsidRPr="00B9644E">
        <w:rPr>
          <w:rFonts w:ascii="Times New Roman" w:hAnsi="Times New Roman"/>
          <w:b/>
          <w:sz w:val="24"/>
          <w:szCs w:val="24"/>
        </w:rPr>
        <w:t>„</w:t>
      </w:r>
      <w:r w:rsidR="00DB7223">
        <w:rPr>
          <w:rFonts w:ascii="Times New Roman" w:hAnsi="Times New Roman"/>
          <w:b/>
          <w:sz w:val="24"/>
          <w:szCs w:val="24"/>
        </w:rPr>
        <w:t xml:space="preserve">Zakup i dostawa </w:t>
      </w:r>
      <w:r w:rsidR="00EA71E9">
        <w:rPr>
          <w:rFonts w:ascii="Times New Roman" w:hAnsi="Times New Roman"/>
          <w:b/>
          <w:sz w:val="24"/>
          <w:szCs w:val="24"/>
        </w:rPr>
        <w:t>unitu stomatologicznego</w:t>
      </w:r>
      <w:r w:rsidRPr="00B9644E">
        <w:rPr>
          <w:rFonts w:ascii="Times New Roman" w:hAnsi="Times New Roman"/>
          <w:b/>
          <w:sz w:val="24"/>
          <w:szCs w:val="24"/>
        </w:rPr>
        <w:t>”</w:t>
      </w:r>
      <w:r w:rsidRPr="00B9644E">
        <w:rPr>
          <w:rFonts w:ascii="Times New Roman" w:hAnsi="Times New Roman"/>
          <w:bCs/>
          <w:sz w:val="24"/>
          <w:szCs w:val="24"/>
        </w:rPr>
        <w:t xml:space="preserve"> nr ref. sprawy: </w:t>
      </w:r>
      <w:r w:rsidR="00940D9D">
        <w:rPr>
          <w:rFonts w:ascii="Times New Roman" w:hAnsi="Times New Roman"/>
          <w:bCs/>
          <w:sz w:val="24"/>
          <w:szCs w:val="24"/>
        </w:rPr>
        <w:t>SPZOZ Izabelin/</w:t>
      </w:r>
      <w:r w:rsidR="00414B96">
        <w:rPr>
          <w:rFonts w:ascii="Times New Roman" w:hAnsi="Times New Roman"/>
          <w:bCs/>
          <w:sz w:val="24"/>
          <w:szCs w:val="24"/>
        </w:rPr>
        <w:t>1</w:t>
      </w:r>
      <w:r w:rsidR="00940D9D">
        <w:rPr>
          <w:rFonts w:ascii="Times New Roman" w:hAnsi="Times New Roman"/>
          <w:bCs/>
          <w:sz w:val="24"/>
          <w:szCs w:val="24"/>
        </w:rPr>
        <w:t>/20</w:t>
      </w:r>
      <w:r w:rsidR="00414B96">
        <w:rPr>
          <w:rFonts w:ascii="Times New Roman" w:hAnsi="Times New Roman"/>
          <w:bCs/>
          <w:sz w:val="24"/>
          <w:szCs w:val="24"/>
        </w:rPr>
        <w:t>20</w:t>
      </w:r>
      <w:r w:rsidR="00940D9D">
        <w:rPr>
          <w:rFonts w:ascii="Times New Roman" w:hAnsi="Times New Roman"/>
          <w:bCs/>
          <w:sz w:val="24"/>
          <w:szCs w:val="24"/>
        </w:rPr>
        <w:t>/Pn.</w:t>
      </w:r>
    </w:p>
    <w:p w:rsidR="00B9644E" w:rsidRPr="00B9644E" w:rsidRDefault="00B9644E" w:rsidP="00D330C9">
      <w:pPr>
        <w:shd w:val="clear" w:color="auto" w:fill="FFFFFF"/>
        <w:spacing w:after="0"/>
        <w:jc w:val="both"/>
        <w:rPr>
          <w:rFonts w:ascii="Times New Roman" w:hAnsi="Times New Roman"/>
          <w:color w:val="333333"/>
          <w:sz w:val="24"/>
          <w:szCs w:val="24"/>
        </w:rPr>
      </w:pPr>
    </w:p>
    <w:p w:rsidR="00B9644E" w:rsidRPr="00B9644E" w:rsidRDefault="00B9644E" w:rsidP="00D330C9">
      <w:pPr>
        <w:shd w:val="clear" w:color="auto" w:fill="FFFFFF"/>
        <w:spacing w:after="0"/>
        <w:jc w:val="both"/>
        <w:rPr>
          <w:rStyle w:val="FontStyle61"/>
          <w:sz w:val="24"/>
          <w:szCs w:val="24"/>
        </w:rPr>
      </w:pPr>
      <w:r w:rsidRPr="00B9644E">
        <w:rPr>
          <w:rFonts w:ascii="Times New Roman" w:hAnsi="Times New Roman"/>
          <w:color w:val="333333"/>
          <w:sz w:val="24"/>
          <w:szCs w:val="24"/>
        </w:rPr>
        <w:t xml:space="preserve">Stosownie do zapisów art. 24 ust. 11 </w:t>
      </w:r>
      <w:proofErr w:type="spellStart"/>
      <w:r w:rsidRPr="00B9644E">
        <w:rPr>
          <w:rFonts w:ascii="Times New Roman" w:hAnsi="Times New Roman"/>
          <w:color w:val="333333"/>
          <w:sz w:val="24"/>
          <w:szCs w:val="24"/>
        </w:rPr>
        <w:t>uPzp</w:t>
      </w:r>
      <w:proofErr w:type="spellEnd"/>
      <w:r w:rsidRPr="00B9644E">
        <w:rPr>
          <w:rFonts w:ascii="Times New Roman" w:hAnsi="Times New Roman"/>
          <w:color w:val="333333"/>
          <w:sz w:val="24"/>
          <w:szCs w:val="24"/>
        </w:rPr>
        <w:t xml:space="preserve">, </w:t>
      </w:r>
      <w:r w:rsidRPr="00B9644E">
        <w:rPr>
          <w:rStyle w:val="FontStyle61"/>
          <w:sz w:val="24"/>
          <w:szCs w:val="24"/>
        </w:rPr>
        <w:t>oświadczam/my, że:</w:t>
      </w:r>
    </w:p>
    <w:p w:rsidR="00B9644E" w:rsidRPr="00B9644E" w:rsidRDefault="00B9644E" w:rsidP="00D330C9">
      <w:pPr>
        <w:shd w:val="clear" w:color="auto" w:fill="FFFFFF"/>
        <w:spacing w:after="0"/>
        <w:jc w:val="both"/>
        <w:rPr>
          <w:rStyle w:val="FontStyle61"/>
          <w:sz w:val="24"/>
          <w:szCs w:val="24"/>
        </w:rPr>
      </w:pPr>
    </w:p>
    <w:p w:rsidR="00B9644E" w:rsidRPr="00B9644E" w:rsidRDefault="00B9644E" w:rsidP="00D330C9">
      <w:pPr>
        <w:spacing w:after="0"/>
        <w:ind w:left="360"/>
        <w:jc w:val="both"/>
        <w:rPr>
          <w:rFonts w:ascii="Times New Roman" w:hAnsi="Times New Roman"/>
          <w:b/>
          <w:sz w:val="24"/>
          <w:szCs w:val="24"/>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B9644E" w:rsidRPr="00CD5824" w:rsidTr="009F02D6">
        <w:tc>
          <w:tcPr>
            <w:tcW w:w="236" w:type="dxa"/>
          </w:tcPr>
          <w:p w:rsidR="00B9644E" w:rsidRPr="00CD5824" w:rsidRDefault="00B9644E" w:rsidP="00D330C9">
            <w:pPr>
              <w:spacing w:after="0"/>
              <w:rPr>
                <w:rFonts w:ascii="Times New Roman" w:hAnsi="Times New Roman"/>
                <w:b/>
                <w:sz w:val="24"/>
                <w:szCs w:val="24"/>
              </w:rPr>
            </w:pPr>
          </w:p>
        </w:tc>
      </w:tr>
    </w:tbl>
    <w:p w:rsidR="00B9644E" w:rsidRPr="00B9644E" w:rsidRDefault="00B9644E" w:rsidP="00D330C9">
      <w:pPr>
        <w:spacing w:after="0"/>
        <w:rPr>
          <w:rFonts w:ascii="Times New Roman" w:hAnsi="Times New Roman"/>
          <w:bCs/>
          <w:sz w:val="24"/>
          <w:szCs w:val="24"/>
        </w:rPr>
      </w:pPr>
      <w:r w:rsidRPr="00B9644E">
        <w:rPr>
          <w:rFonts w:ascii="Times New Roman" w:hAnsi="Times New Roman"/>
          <w:b/>
          <w:bCs/>
          <w:sz w:val="24"/>
          <w:szCs w:val="24"/>
        </w:rPr>
        <w:t xml:space="preserve">* NIE NALEŻĘ </w:t>
      </w:r>
      <w:r w:rsidRPr="00B9644E">
        <w:rPr>
          <w:rFonts w:ascii="Times New Roman" w:hAnsi="Times New Roman"/>
          <w:bCs/>
          <w:sz w:val="24"/>
          <w:szCs w:val="24"/>
        </w:rPr>
        <w:t xml:space="preserve">do grupy kapitałowej, o której mowa w art. 24 ust. 1 pkt. 23 </w:t>
      </w:r>
      <w:proofErr w:type="spellStart"/>
      <w:r w:rsidRPr="00B9644E">
        <w:rPr>
          <w:rFonts w:ascii="Times New Roman" w:hAnsi="Times New Roman"/>
          <w:bCs/>
          <w:sz w:val="24"/>
          <w:szCs w:val="24"/>
        </w:rPr>
        <w:t>uPzp</w:t>
      </w:r>
      <w:proofErr w:type="spellEnd"/>
      <w:r w:rsidRPr="00B9644E">
        <w:rPr>
          <w:rFonts w:ascii="Times New Roman" w:hAnsi="Times New Roman"/>
          <w:bCs/>
          <w:sz w:val="24"/>
          <w:szCs w:val="24"/>
        </w:rPr>
        <w:t xml:space="preserve"> wraz innymi uczestnikami postępowania  </w:t>
      </w:r>
    </w:p>
    <w:p w:rsidR="00B9644E" w:rsidRPr="00B9644E" w:rsidRDefault="00B9644E" w:rsidP="00D330C9">
      <w:pPr>
        <w:spacing w:after="0"/>
        <w:rPr>
          <w:rFonts w:ascii="Times New Roman" w:hAnsi="Times New Roman"/>
          <w:sz w:val="24"/>
          <w:szCs w:val="24"/>
        </w:rPr>
      </w:pPr>
    </w:p>
    <w:p w:rsidR="00B9644E" w:rsidRPr="00B9644E" w:rsidRDefault="00B9644E" w:rsidP="00D330C9">
      <w:pPr>
        <w:autoSpaceDE w:val="0"/>
        <w:spacing w:after="0"/>
        <w:rPr>
          <w:rFonts w:ascii="Times New Roman" w:hAnsi="Times New Roman"/>
          <w:b/>
          <w:bCs/>
          <w:sz w:val="24"/>
          <w:szCs w:val="24"/>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B9644E" w:rsidRPr="00CD5824" w:rsidTr="009F02D6">
        <w:tc>
          <w:tcPr>
            <w:tcW w:w="236" w:type="dxa"/>
          </w:tcPr>
          <w:p w:rsidR="00B9644E" w:rsidRPr="00CD5824" w:rsidRDefault="00B9644E" w:rsidP="00D330C9">
            <w:pPr>
              <w:spacing w:after="0"/>
              <w:rPr>
                <w:rFonts w:ascii="Times New Roman" w:hAnsi="Times New Roman"/>
                <w:b/>
                <w:sz w:val="24"/>
                <w:szCs w:val="24"/>
              </w:rPr>
            </w:pPr>
          </w:p>
        </w:tc>
      </w:tr>
    </w:tbl>
    <w:p w:rsidR="00B9644E" w:rsidRPr="00B9644E" w:rsidRDefault="00B9644E" w:rsidP="00D330C9">
      <w:pPr>
        <w:spacing w:after="0"/>
        <w:jc w:val="both"/>
        <w:rPr>
          <w:rFonts w:ascii="Times New Roman" w:hAnsi="Times New Roman"/>
          <w:bCs/>
          <w:sz w:val="24"/>
          <w:szCs w:val="24"/>
        </w:rPr>
      </w:pPr>
      <w:r w:rsidRPr="00B9644E">
        <w:rPr>
          <w:rFonts w:ascii="Times New Roman" w:hAnsi="Times New Roman"/>
          <w:b/>
          <w:bCs/>
          <w:sz w:val="24"/>
          <w:szCs w:val="24"/>
        </w:rPr>
        <w:t xml:space="preserve">* NALEŻĘ </w:t>
      </w:r>
      <w:r w:rsidRPr="00B9644E">
        <w:rPr>
          <w:rFonts w:ascii="Times New Roman" w:hAnsi="Times New Roman"/>
          <w:bCs/>
          <w:sz w:val="24"/>
          <w:szCs w:val="24"/>
        </w:rPr>
        <w:t xml:space="preserve">do tej samej grupy kapitałowej, o której mowa w art. 24 ust. 1 pkt. 23 </w:t>
      </w:r>
      <w:proofErr w:type="spellStart"/>
      <w:r w:rsidRPr="00B9644E">
        <w:rPr>
          <w:rFonts w:ascii="Times New Roman" w:hAnsi="Times New Roman"/>
          <w:bCs/>
          <w:sz w:val="24"/>
          <w:szCs w:val="24"/>
        </w:rPr>
        <w:t>uPzp</w:t>
      </w:r>
      <w:proofErr w:type="spellEnd"/>
      <w:r w:rsidRPr="00B9644E">
        <w:rPr>
          <w:rFonts w:ascii="Times New Roman" w:hAnsi="Times New Roman"/>
          <w:bCs/>
          <w:sz w:val="24"/>
          <w:szCs w:val="24"/>
        </w:rPr>
        <w:t xml:space="preserve"> wraz z następującymi uczestnikami postępowania: </w:t>
      </w:r>
    </w:p>
    <w:p w:rsidR="00B9644E" w:rsidRPr="00B9644E" w:rsidRDefault="00B9644E" w:rsidP="00D330C9">
      <w:pPr>
        <w:spacing w:after="0"/>
        <w:jc w:val="both"/>
        <w:rPr>
          <w:rFonts w:ascii="Times New Roman" w:hAnsi="Times New Roman"/>
          <w:bCs/>
          <w:sz w:val="24"/>
          <w:szCs w:val="24"/>
        </w:rPr>
      </w:pPr>
    </w:p>
    <w:p w:rsidR="00B9644E" w:rsidRPr="00B9644E" w:rsidRDefault="00B9644E" w:rsidP="00D330C9">
      <w:pPr>
        <w:spacing w:after="0"/>
        <w:rPr>
          <w:rFonts w:ascii="Times New Roman" w:hAnsi="Times New Roman"/>
          <w:bCs/>
          <w:sz w:val="24"/>
          <w:szCs w:val="24"/>
        </w:rPr>
      </w:pPr>
      <w:r w:rsidRPr="00B9644E">
        <w:rPr>
          <w:rFonts w:ascii="Times New Roman" w:hAnsi="Times New Roman"/>
          <w:bCs/>
          <w:sz w:val="24"/>
          <w:szCs w:val="24"/>
        </w:rPr>
        <w:t xml:space="preserve">………………………………………………………………………………………………………… </w:t>
      </w:r>
    </w:p>
    <w:p w:rsidR="00B9644E" w:rsidRPr="00B9644E" w:rsidRDefault="00B9644E" w:rsidP="00D330C9">
      <w:pPr>
        <w:spacing w:after="0"/>
        <w:rPr>
          <w:rFonts w:ascii="Times New Roman" w:hAnsi="Times New Roman"/>
          <w:bCs/>
          <w:sz w:val="24"/>
          <w:szCs w:val="24"/>
        </w:rPr>
      </w:pPr>
    </w:p>
    <w:p w:rsidR="00B9644E" w:rsidRPr="00B9644E" w:rsidRDefault="00B9644E" w:rsidP="00D330C9">
      <w:pPr>
        <w:spacing w:after="0"/>
        <w:rPr>
          <w:rFonts w:ascii="Times New Roman" w:hAnsi="Times New Roman"/>
          <w:sz w:val="24"/>
          <w:szCs w:val="24"/>
        </w:rPr>
      </w:pPr>
      <w:r w:rsidRPr="00B9644E">
        <w:rPr>
          <w:rFonts w:ascii="Times New Roman" w:hAnsi="Times New Roman"/>
          <w:bCs/>
          <w:sz w:val="24"/>
          <w:szCs w:val="24"/>
        </w:rPr>
        <w:t xml:space="preserve">………………………………………………………………………………………………………… </w:t>
      </w:r>
    </w:p>
    <w:p w:rsidR="00B9644E" w:rsidRPr="00B9644E" w:rsidRDefault="00B9644E" w:rsidP="00D330C9">
      <w:pPr>
        <w:autoSpaceDE w:val="0"/>
        <w:spacing w:after="0"/>
        <w:rPr>
          <w:rFonts w:ascii="Times New Roman" w:hAnsi="Times New Roman"/>
          <w:b/>
          <w:bCs/>
          <w:sz w:val="24"/>
          <w:szCs w:val="24"/>
        </w:rPr>
      </w:pPr>
    </w:p>
    <w:p w:rsidR="00B9644E" w:rsidRPr="00B9644E" w:rsidRDefault="00B9644E" w:rsidP="00D330C9">
      <w:pPr>
        <w:spacing w:after="0"/>
        <w:jc w:val="both"/>
        <w:rPr>
          <w:rFonts w:ascii="Times New Roman" w:hAnsi="Times New Roman"/>
          <w:sz w:val="24"/>
          <w:szCs w:val="24"/>
        </w:rPr>
      </w:pPr>
    </w:p>
    <w:p w:rsidR="00B9644E" w:rsidRPr="00B9644E" w:rsidRDefault="00B9644E" w:rsidP="00D330C9">
      <w:pPr>
        <w:pStyle w:val="Nagwek1"/>
        <w:tabs>
          <w:tab w:val="left" w:pos="0"/>
        </w:tabs>
        <w:spacing w:before="0" w:after="0" w:line="360" w:lineRule="auto"/>
        <w:rPr>
          <w:rFonts w:ascii="Times New Roman" w:hAnsi="Times New Roman"/>
          <w:sz w:val="24"/>
          <w:szCs w:val="24"/>
        </w:rPr>
      </w:pPr>
    </w:p>
    <w:p w:rsidR="00B9644E" w:rsidRPr="00B9644E" w:rsidRDefault="00B9644E" w:rsidP="00D330C9">
      <w:pPr>
        <w:pStyle w:val="Nagwek1"/>
        <w:tabs>
          <w:tab w:val="left" w:pos="0"/>
        </w:tabs>
        <w:spacing w:before="0" w:after="0" w:line="360" w:lineRule="auto"/>
        <w:rPr>
          <w:rFonts w:ascii="Times New Roman" w:hAnsi="Times New Roman"/>
          <w:sz w:val="24"/>
          <w:szCs w:val="24"/>
        </w:rPr>
      </w:pPr>
      <w:r w:rsidRPr="00B9644E">
        <w:rPr>
          <w:rFonts w:ascii="Times New Roman" w:hAnsi="Times New Roman"/>
          <w:sz w:val="24"/>
          <w:szCs w:val="24"/>
        </w:rPr>
        <w:t>* należy właściwe zaznaczyć, a przy opcji drugiej podać wymagane informacje</w:t>
      </w:r>
    </w:p>
    <w:p w:rsidR="00B9644E" w:rsidRDefault="00B9644E" w:rsidP="00D330C9">
      <w:pPr>
        <w:pStyle w:val="Tekstpodstawowy"/>
        <w:spacing w:after="0" w:line="360" w:lineRule="auto"/>
        <w:rPr>
          <w:sz w:val="24"/>
          <w:szCs w:val="24"/>
        </w:rPr>
      </w:pPr>
    </w:p>
    <w:p w:rsidR="00D60122" w:rsidRDefault="00D60122" w:rsidP="00D330C9">
      <w:pPr>
        <w:pStyle w:val="Tekstpodstawowy"/>
        <w:spacing w:after="0" w:line="360" w:lineRule="auto"/>
        <w:rPr>
          <w:sz w:val="24"/>
          <w:szCs w:val="24"/>
        </w:rPr>
      </w:pPr>
    </w:p>
    <w:p w:rsidR="00D60122" w:rsidRDefault="00D60122" w:rsidP="00D330C9">
      <w:pPr>
        <w:pStyle w:val="Tekstpodstawowy"/>
        <w:spacing w:after="0" w:line="360" w:lineRule="auto"/>
        <w:rPr>
          <w:sz w:val="24"/>
          <w:szCs w:val="24"/>
        </w:rPr>
      </w:pPr>
    </w:p>
    <w:p w:rsidR="00D60122" w:rsidRPr="00B9644E" w:rsidRDefault="00D60122" w:rsidP="00D330C9">
      <w:pPr>
        <w:pStyle w:val="Tekstpodstawowy"/>
        <w:spacing w:after="0" w:line="360" w:lineRule="auto"/>
        <w:rPr>
          <w:sz w:val="24"/>
          <w:szCs w:val="24"/>
        </w:rPr>
      </w:pPr>
    </w:p>
    <w:p w:rsidR="00B9644E" w:rsidRPr="00B9644E" w:rsidRDefault="00B9644E" w:rsidP="00D330C9">
      <w:pPr>
        <w:pStyle w:val="Tekstpodstawowy"/>
        <w:spacing w:after="0" w:line="40" w:lineRule="atLeast"/>
        <w:ind w:left="357"/>
        <w:rPr>
          <w:sz w:val="24"/>
          <w:szCs w:val="24"/>
        </w:rPr>
      </w:pPr>
      <w:r w:rsidRPr="00B9644E">
        <w:rPr>
          <w:sz w:val="24"/>
          <w:szCs w:val="24"/>
        </w:rPr>
        <w:t>.....................                    ...........................................   ...................................................</w:t>
      </w:r>
    </w:p>
    <w:p w:rsidR="00B9644E" w:rsidRDefault="00B9644E" w:rsidP="00EA71E9">
      <w:pPr>
        <w:pStyle w:val="Tekstpodstawowy"/>
        <w:spacing w:after="0" w:line="40" w:lineRule="atLeast"/>
        <w:ind w:left="357" w:firstLine="351"/>
        <w:rPr>
          <w:i/>
          <w:sz w:val="24"/>
          <w:szCs w:val="24"/>
        </w:rPr>
      </w:pPr>
      <w:r w:rsidRPr="00B9644E">
        <w:rPr>
          <w:i/>
          <w:sz w:val="24"/>
          <w:szCs w:val="24"/>
        </w:rPr>
        <w:t>data                           imię i nazwisko                       podpis wykonawcy lub osoby upoważnionej</w:t>
      </w:r>
    </w:p>
    <w:p w:rsidR="00BF75B2" w:rsidRDefault="00BF75B2" w:rsidP="00BF75B2">
      <w:pPr>
        <w:pStyle w:val="Tekstpodstawowy"/>
        <w:spacing w:after="0" w:line="40" w:lineRule="atLeast"/>
        <w:jc w:val="both"/>
        <w:rPr>
          <w:sz w:val="24"/>
          <w:szCs w:val="24"/>
        </w:rPr>
      </w:pPr>
    </w:p>
    <w:sectPr w:rsidR="00BF75B2" w:rsidSect="00B869E5">
      <w:footerReference w:type="default" r:id="rId9"/>
      <w:pgSz w:w="11906" w:h="16838" w:code="9"/>
      <w:pgMar w:top="794" w:right="991" w:bottom="907" w:left="907" w:header="709" w:footer="709"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AA" w:rsidRDefault="00DD77AA" w:rsidP="00B9644E">
      <w:pPr>
        <w:spacing w:after="0" w:line="240" w:lineRule="auto"/>
      </w:pPr>
      <w:r>
        <w:separator/>
      </w:r>
    </w:p>
  </w:endnote>
  <w:endnote w:type="continuationSeparator" w:id="0">
    <w:p w:rsidR="00DD77AA" w:rsidRDefault="00DD77AA" w:rsidP="00B96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AC" w:rsidRPr="00EE670C" w:rsidRDefault="00635AAC" w:rsidP="009F02D6">
    <w:pPr>
      <w:pStyle w:val="Stopka"/>
      <w:ind w:right="360"/>
    </w:pPr>
    <w:r>
      <w:t>Nr ref. Sprawy SPZOZ Izabelin/</w:t>
    </w:r>
    <w:r w:rsidR="00414B96">
      <w:t>1</w:t>
    </w:r>
    <w:r>
      <w:t>/2020/Pn</w:t>
    </w:r>
    <w:r w:rsidRPr="00EE670C">
      <w:tab/>
    </w:r>
    <w:r w:rsidRPr="00EE670C">
      <w:tab/>
      <w:t xml:space="preserve">Strona </w:t>
    </w:r>
    <w:r w:rsidR="000C1FFA">
      <w:rPr>
        <w:noProof/>
      </w:rPr>
      <w:fldChar w:fldCharType="begin"/>
    </w:r>
    <w:r>
      <w:rPr>
        <w:noProof/>
      </w:rPr>
      <w:instrText xml:space="preserve"> PAGE </w:instrText>
    </w:r>
    <w:r w:rsidR="000C1FFA">
      <w:rPr>
        <w:noProof/>
      </w:rPr>
      <w:fldChar w:fldCharType="separate"/>
    </w:r>
    <w:r w:rsidR="00F37F0E">
      <w:rPr>
        <w:noProof/>
      </w:rPr>
      <w:t>1</w:t>
    </w:r>
    <w:r w:rsidR="000C1FFA">
      <w:rPr>
        <w:noProof/>
      </w:rPr>
      <w:fldChar w:fldCharType="end"/>
    </w:r>
    <w:r w:rsidRPr="00EE670C">
      <w:t xml:space="preserve"> z </w:t>
    </w:r>
    <w:fldSimple w:instr=" NUMPAGES ">
      <w:r w:rsidR="00F37F0E">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AA" w:rsidRDefault="00DD77AA" w:rsidP="00B9644E">
      <w:pPr>
        <w:spacing w:after="0" w:line="240" w:lineRule="auto"/>
      </w:pPr>
      <w:r>
        <w:separator/>
      </w:r>
    </w:p>
  </w:footnote>
  <w:footnote w:type="continuationSeparator" w:id="0">
    <w:p w:rsidR="00DD77AA" w:rsidRDefault="00DD77AA" w:rsidP="00B9644E">
      <w:pPr>
        <w:spacing w:after="0" w:line="240" w:lineRule="auto"/>
      </w:pPr>
      <w:r>
        <w:continuationSeparator/>
      </w:r>
    </w:p>
  </w:footnote>
  <w:footnote w:id="1">
    <w:p w:rsidR="00635AAC" w:rsidRPr="00CC55B7" w:rsidRDefault="00635AAC" w:rsidP="00B9644E">
      <w:pPr>
        <w:pStyle w:val="Tekstprzypisudolnego"/>
        <w:spacing w:line="240" w:lineRule="auto"/>
      </w:pPr>
      <w:r>
        <w:rPr>
          <w:rStyle w:val="Odwoanieprzypisudolnego"/>
        </w:rPr>
        <w:footnoteRef/>
      </w:r>
      <w:r w:rsidRPr="007B35F2">
        <w:rPr>
          <w:b/>
          <w:i/>
        </w:rPr>
        <w:t>Wyjaśnienie:</w:t>
      </w:r>
      <w:r w:rsidRPr="007B35F2">
        <w:rPr>
          <w:i/>
        </w:rPr>
        <w:t xml:space="preserve"> informacja w tym zakresie jest wymagana, jeżeli w odniesieniu do danego administratora lub podmiotu przetwarzającego istnieje obowiązek wyznaczenia inspektora ochrony danych osobowych.</w:t>
      </w:r>
    </w:p>
  </w:footnote>
  <w:footnote w:id="2">
    <w:p w:rsidR="00635AAC" w:rsidRPr="00CC55B7" w:rsidRDefault="00635AAC" w:rsidP="00B9644E">
      <w:pPr>
        <w:pStyle w:val="Tekstprzypisudolnego"/>
        <w:spacing w:line="240" w:lineRule="auto"/>
      </w:pPr>
      <w:r>
        <w:rPr>
          <w:rStyle w:val="Odwoanieprzypisudolnego"/>
        </w:rPr>
        <w:footnoteRef/>
      </w:r>
      <w:r w:rsidRPr="007B35F2">
        <w:rPr>
          <w:b/>
          <w:i/>
        </w:rPr>
        <w:t xml:space="preserve">Wyjaśnienie: </w:t>
      </w:r>
      <w:r w:rsidRPr="007B35F2">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635AAC" w:rsidRPr="00CC55B7" w:rsidRDefault="00635AAC" w:rsidP="00B9644E">
      <w:pPr>
        <w:pStyle w:val="Tekstprzypisudolnego"/>
        <w:spacing w:line="240" w:lineRule="auto"/>
      </w:pPr>
      <w:r>
        <w:rPr>
          <w:rStyle w:val="Odwoanieprzypisudolnego"/>
        </w:rPr>
        <w:footnoteRef/>
      </w:r>
      <w:r w:rsidRPr="007B35F2">
        <w:rPr>
          <w:b/>
          <w:i/>
        </w:rPr>
        <w:t>Wyjaśnienie:</w:t>
      </w:r>
      <w:r w:rsidRPr="007B35F2">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635AAC" w:rsidRPr="00887F65" w:rsidRDefault="00635AAC" w:rsidP="00B9644E">
      <w:pPr>
        <w:pStyle w:val="Tekstprzypisudolnego"/>
      </w:pPr>
      <w:r>
        <w:rPr>
          <w:rStyle w:val="Odwoanieprzypisudolnego"/>
        </w:rPr>
        <w:footnoteRef/>
      </w:r>
      <w:r w:rsidRPr="00C03026">
        <w:rPr>
          <w:rFonts w:ascii="Arial" w:hAnsi="Arial" w:cs="Arial"/>
          <w:sz w:val="16"/>
          <w:szCs w:val="16"/>
        </w:rPr>
        <w:t>W rozumieniu ustawy z dnia 23 listopada 2012 r. – Prawo pocztowe (Dz. U. 201</w:t>
      </w:r>
      <w:r>
        <w:rPr>
          <w:rFonts w:ascii="Arial" w:hAnsi="Arial" w:cs="Arial"/>
          <w:sz w:val="16"/>
          <w:szCs w:val="16"/>
        </w:rPr>
        <w:t>8</w:t>
      </w:r>
      <w:r w:rsidRPr="00C03026">
        <w:rPr>
          <w:rFonts w:ascii="Arial" w:hAnsi="Arial" w:cs="Arial"/>
          <w:sz w:val="16"/>
          <w:szCs w:val="16"/>
        </w:rPr>
        <w:t xml:space="preserve"> r., poz.</w:t>
      </w:r>
      <w:r>
        <w:rPr>
          <w:rFonts w:ascii="Arial" w:hAnsi="Arial" w:cs="Arial"/>
          <w:sz w:val="16"/>
          <w:szCs w:val="16"/>
        </w:rPr>
        <w:t>2188</w:t>
      </w:r>
      <w:r w:rsidRPr="00C03026">
        <w:rPr>
          <w:rFonts w:ascii="Arial" w:hAnsi="Arial" w:cs="Arial"/>
          <w:sz w:val="16"/>
          <w:szCs w:val="16"/>
        </w:rPr>
        <w:t xml:space="preserve"> ze zm.).</w:t>
      </w:r>
    </w:p>
  </w:footnote>
  <w:footnote w:id="5">
    <w:p w:rsidR="00635AAC" w:rsidRDefault="00635AAC"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 jeżeli wykonawca, nie później niż w terminie składania ofert, zastrzegł, że nie mogą być one udostępnione, musi </w:t>
      </w:r>
      <w:r w:rsidRPr="005A226C">
        <w:rPr>
          <w:sz w:val="16"/>
          <w:szCs w:val="16"/>
          <w:u w:val="single"/>
        </w:rPr>
        <w:t>wykazać,</w:t>
      </w:r>
      <w:r w:rsidRPr="005A226C">
        <w:rPr>
          <w:sz w:val="16"/>
          <w:szCs w:val="16"/>
        </w:rPr>
        <w:t xml:space="preserve"> iż zastrzeżone informacje stanowią tajemnicę przedsiębiorstwa (…)</w:t>
      </w:r>
    </w:p>
  </w:footnote>
  <w:footnote w:id="6">
    <w:p w:rsidR="00635AAC" w:rsidRDefault="00635AAC"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Wypełnić, gdy dotyczy</w:t>
      </w:r>
    </w:p>
  </w:footnote>
  <w:footnote w:id="7">
    <w:p w:rsidR="00635AAC" w:rsidRDefault="00635AAC"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Niepotrzebne skreślić</w:t>
      </w:r>
    </w:p>
  </w:footnote>
  <w:footnote w:id="8">
    <w:p w:rsidR="00635AAC" w:rsidRDefault="00635AAC" w:rsidP="00B9644E">
      <w:pPr>
        <w:pStyle w:val="Tekstprzypisudolnego"/>
        <w:spacing w:before="0" w:line="240" w:lineRule="auto"/>
      </w:pPr>
      <w:r w:rsidRPr="005A226C">
        <w:rPr>
          <w:rStyle w:val="Odwoanieprzypisudolnego"/>
          <w:rFonts w:ascii="Calibri" w:hAnsi="Calibri"/>
          <w:sz w:val="16"/>
          <w:szCs w:val="16"/>
        </w:rPr>
        <w:footnoteRef/>
      </w:r>
      <w:r w:rsidRPr="005A226C">
        <w:rPr>
          <w:rFonts w:ascii="Calibri" w:hAnsi="Calibri"/>
          <w:sz w:val="16"/>
          <w:szCs w:val="16"/>
        </w:rPr>
        <w:t xml:space="preserve"> Wypełnić gdy dotyczy.</w:t>
      </w:r>
    </w:p>
  </w:footnote>
  <w:footnote w:id="9">
    <w:p w:rsidR="00635AAC" w:rsidRPr="00B03067" w:rsidRDefault="00635AAC" w:rsidP="00B9644E">
      <w:pPr>
        <w:pStyle w:val="Tekstprzypisudolnego"/>
        <w:spacing w:before="0" w:line="240" w:lineRule="auto"/>
        <w:rPr>
          <w:sz w:val="16"/>
          <w:szCs w:val="16"/>
        </w:rPr>
      </w:pPr>
      <w:r w:rsidRPr="00B03067">
        <w:rPr>
          <w:rStyle w:val="Odwoanieprzypisudolnego"/>
          <w:sz w:val="16"/>
          <w:szCs w:val="16"/>
        </w:rPr>
        <w:footnoteRef/>
      </w:r>
      <w:r w:rsidRPr="00B03067">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635AAC" w:rsidRDefault="00635AAC" w:rsidP="00B9644E">
      <w:pPr>
        <w:pStyle w:val="Tekstprzypisudolnego"/>
        <w:spacing w:before="0" w:line="240" w:lineRule="auto"/>
      </w:pPr>
      <w:r w:rsidRPr="00B03067">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Courier New" w:hAnsi="Courier New" w:cs="Courier New"/>
        <w:sz w:val="20"/>
        <w:szCs w:val="20"/>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708"/>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B7EA1B6C"/>
    <w:name w:val="WW8Num3"/>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3">
    <w:nsid w:val="00000004"/>
    <w:multiLevelType w:val="singleLevel"/>
    <w:tmpl w:val="00000004"/>
    <w:name w:val="WW8Num4"/>
    <w:lvl w:ilvl="0">
      <w:start w:val="1"/>
      <w:numFmt w:val="decimal"/>
      <w:lvlText w:val="%1)"/>
      <w:lvlJc w:val="left"/>
      <w:pPr>
        <w:tabs>
          <w:tab w:val="num" w:pos="405"/>
        </w:tabs>
        <w:ind w:left="405" w:hanging="360"/>
      </w:pPr>
      <w:rPr>
        <w:b/>
        <w:bCs/>
        <w:sz w:val="20"/>
        <w:szCs w:val="20"/>
      </w:rPr>
    </w:lvl>
  </w:abstractNum>
  <w:abstractNum w:abstractNumId="4">
    <w:nsid w:val="00000005"/>
    <w:multiLevelType w:val="multilevel"/>
    <w:tmpl w:val="E5DCC60E"/>
    <w:name w:val="WW8Num7"/>
    <w:lvl w:ilvl="0">
      <w:start w:val="1"/>
      <w:numFmt w:val="decimal"/>
      <w:lvlText w:val="%1."/>
      <w:lvlJc w:val="left"/>
      <w:pPr>
        <w:tabs>
          <w:tab w:val="num" w:pos="633"/>
        </w:tabs>
        <w:ind w:left="1353" w:hanging="360"/>
      </w:pPr>
      <w:rPr>
        <w:rFonts w:ascii="Times New Roman" w:hAnsi="Times New Roman" w:cs="Times New Roman" w:hint="default"/>
        <w:b w:val="0"/>
        <w:color w:val="000000"/>
        <w:kern w:val="1"/>
        <w:sz w:val="24"/>
        <w:szCs w:val="24"/>
      </w:rPr>
    </w:lvl>
    <w:lvl w:ilvl="1">
      <w:start w:val="1"/>
      <w:numFmt w:val="lowerLetter"/>
      <w:lvlText w:val="%2."/>
      <w:lvlJc w:val="left"/>
      <w:pPr>
        <w:tabs>
          <w:tab w:val="num" w:pos="-99"/>
        </w:tabs>
        <w:ind w:left="1341" w:hanging="360"/>
      </w:pPr>
      <w:rPr>
        <w:rFonts w:ascii="Courier New" w:hAnsi="Courier New" w:cs="Courier New"/>
      </w:rPr>
    </w:lvl>
    <w:lvl w:ilvl="2">
      <w:start w:val="1"/>
      <w:numFmt w:val="lowerRoman"/>
      <w:lvlText w:val="%2.%3."/>
      <w:lvlJc w:val="right"/>
      <w:pPr>
        <w:tabs>
          <w:tab w:val="num" w:pos="-99"/>
        </w:tabs>
        <w:ind w:left="2061" w:hanging="180"/>
      </w:pPr>
      <w:rPr>
        <w:rFonts w:ascii="Wingdings" w:hAnsi="Wingdings" w:cs="Wingdings"/>
      </w:rPr>
    </w:lvl>
    <w:lvl w:ilvl="3">
      <w:start w:val="1"/>
      <w:numFmt w:val="decimal"/>
      <w:lvlText w:val="%2.%3.%4."/>
      <w:lvlJc w:val="left"/>
      <w:pPr>
        <w:tabs>
          <w:tab w:val="num" w:pos="-99"/>
        </w:tabs>
        <w:ind w:left="2781" w:hanging="360"/>
      </w:pPr>
      <w:rPr>
        <w:rFonts w:cs="Times New Roman"/>
      </w:rPr>
    </w:lvl>
    <w:lvl w:ilvl="4">
      <w:start w:val="1"/>
      <w:numFmt w:val="lowerLetter"/>
      <w:lvlText w:val="%2.%3.%4.%5."/>
      <w:lvlJc w:val="left"/>
      <w:pPr>
        <w:tabs>
          <w:tab w:val="num" w:pos="-99"/>
        </w:tabs>
        <w:ind w:left="3501" w:hanging="360"/>
      </w:pPr>
      <w:rPr>
        <w:rFonts w:cs="Times New Roman"/>
      </w:rPr>
    </w:lvl>
    <w:lvl w:ilvl="5">
      <w:start w:val="1"/>
      <w:numFmt w:val="lowerRoman"/>
      <w:lvlText w:val="%2.%3.%4.%5.%6."/>
      <w:lvlJc w:val="right"/>
      <w:pPr>
        <w:tabs>
          <w:tab w:val="num" w:pos="-99"/>
        </w:tabs>
        <w:ind w:left="4221" w:hanging="180"/>
      </w:pPr>
      <w:rPr>
        <w:rFonts w:cs="Times New Roman"/>
      </w:rPr>
    </w:lvl>
    <w:lvl w:ilvl="6">
      <w:start w:val="1"/>
      <w:numFmt w:val="decimal"/>
      <w:lvlText w:val="%2.%3.%4.%5.%6.%7."/>
      <w:lvlJc w:val="left"/>
      <w:pPr>
        <w:tabs>
          <w:tab w:val="num" w:pos="-99"/>
        </w:tabs>
        <w:ind w:left="4941" w:hanging="360"/>
      </w:pPr>
      <w:rPr>
        <w:rFonts w:cs="Times New Roman"/>
      </w:rPr>
    </w:lvl>
    <w:lvl w:ilvl="7">
      <w:start w:val="1"/>
      <w:numFmt w:val="lowerLetter"/>
      <w:lvlText w:val="%2.%3.%4.%5.%6.%7.%8."/>
      <w:lvlJc w:val="left"/>
      <w:pPr>
        <w:tabs>
          <w:tab w:val="num" w:pos="-99"/>
        </w:tabs>
        <w:ind w:left="5661" w:hanging="360"/>
      </w:pPr>
      <w:rPr>
        <w:rFonts w:cs="Times New Roman"/>
      </w:rPr>
    </w:lvl>
    <w:lvl w:ilvl="8">
      <w:start w:val="1"/>
      <w:numFmt w:val="lowerRoman"/>
      <w:lvlText w:val="%2.%3.%4.%5.%6.%7.%8.%9."/>
      <w:lvlJc w:val="right"/>
      <w:pPr>
        <w:tabs>
          <w:tab w:val="num" w:pos="-99"/>
        </w:tabs>
        <w:ind w:left="6381" w:hanging="180"/>
      </w:pPr>
      <w:rPr>
        <w:rFonts w:cs="Times New Roman"/>
      </w:rPr>
    </w:lvl>
  </w:abstractNum>
  <w:abstractNum w:abstractNumId="5">
    <w:nsid w:val="00000009"/>
    <w:multiLevelType w:val="singleLevel"/>
    <w:tmpl w:val="0A8010BA"/>
    <w:name w:val="WW8Num11"/>
    <w:lvl w:ilvl="0">
      <w:start w:val="1"/>
      <w:numFmt w:val="decimal"/>
      <w:lvlText w:val="%1)"/>
      <w:lvlJc w:val="left"/>
      <w:pPr>
        <w:tabs>
          <w:tab w:val="num" w:pos="-76"/>
        </w:tabs>
        <w:ind w:left="644" w:hanging="360"/>
      </w:pPr>
      <w:rPr>
        <w:rFonts w:ascii="Times New Roman" w:hAnsi="Times New Roman" w:cs="Times New Roman" w:hint="default"/>
        <w:b w:val="0"/>
        <w:bCs/>
        <w:i w:val="0"/>
        <w:color w:val="000000"/>
        <w:kern w:val="1"/>
        <w:sz w:val="24"/>
        <w:szCs w:val="24"/>
      </w:rPr>
    </w:lvl>
  </w:abstractNum>
  <w:abstractNum w:abstractNumId="6">
    <w:nsid w:val="0000000A"/>
    <w:multiLevelType w:val="multilevel"/>
    <w:tmpl w:val="2A30F0A4"/>
    <w:name w:val="WW8Num12"/>
    <w:lvl w:ilvl="0">
      <w:start w:val="1"/>
      <w:numFmt w:val="decimal"/>
      <w:lvlText w:val="%1."/>
      <w:lvlJc w:val="left"/>
      <w:pPr>
        <w:tabs>
          <w:tab w:val="num" w:pos="0"/>
        </w:tabs>
        <w:ind w:left="360" w:hanging="360"/>
      </w:pPr>
      <w:rPr>
        <w:rFonts w:ascii="Times New Roman" w:hAnsi="Times New Roman" w:cs="Times New Roman" w:hint="default"/>
        <w:bCs/>
        <w:i w:val="0"/>
        <w:color w:val="000000"/>
        <w:kern w:val="1"/>
        <w:sz w:val="24"/>
        <w:szCs w:val="24"/>
      </w:rPr>
    </w:lvl>
    <w:lvl w:ilvl="1">
      <w:start w:val="1"/>
      <w:numFmt w:val="decimal"/>
      <w:lvlText w:val="%2)"/>
      <w:lvlJc w:val="left"/>
      <w:pPr>
        <w:tabs>
          <w:tab w:val="num" w:pos="362"/>
        </w:tabs>
        <w:ind w:left="1430" w:hanging="720"/>
      </w:pPr>
      <w:rPr>
        <w:rFonts w:cs="Times New Roman" w:hint="default"/>
      </w:rPr>
    </w:lvl>
    <w:lvl w:ilvl="2">
      <w:start w:val="1"/>
      <w:numFmt w:val="decimal"/>
      <w:lvlText w:val="%1.%2.%3"/>
      <w:lvlJc w:val="left"/>
      <w:pPr>
        <w:tabs>
          <w:tab w:val="num" w:pos="0"/>
        </w:tabs>
        <w:ind w:left="1416" w:hanging="720"/>
      </w:pPr>
      <w:rPr>
        <w:rFonts w:cs="Times New Roman" w:hint="default"/>
      </w:rPr>
    </w:lvl>
    <w:lvl w:ilvl="3">
      <w:start w:val="1"/>
      <w:numFmt w:val="decimal"/>
      <w:lvlText w:val="%1.%2.%3.%4"/>
      <w:lvlJc w:val="left"/>
      <w:pPr>
        <w:tabs>
          <w:tab w:val="num" w:pos="0"/>
        </w:tabs>
        <w:ind w:left="2124" w:hanging="1080"/>
      </w:pPr>
      <w:rPr>
        <w:rFonts w:cs="Times New Roman" w:hint="default"/>
      </w:rPr>
    </w:lvl>
    <w:lvl w:ilvl="4">
      <w:start w:val="1"/>
      <w:numFmt w:val="decimal"/>
      <w:lvlText w:val="%1.%2.%3.%4.%5"/>
      <w:lvlJc w:val="left"/>
      <w:pPr>
        <w:tabs>
          <w:tab w:val="num" w:pos="0"/>
        </w:tabs>
        <w:ind w:left="2472" w:hanging="1080"/>
      </w:pPr>
      <w:rPr>
        <w:rFonts w:cs="Times New Roman" w:hint="default"/>
      </w:rPr>
    </w:lvl>
    <w:lvl w:ilvl="5">
      <w:start w:val="1"/>
      <w:numFmt w:val="decimal"/>
      <w:lvlText w:val="%1.%2.%3.%4.%5.%6"/>
      <w:lvlJc w:val="left"/>
      <w:pPr>
        <w:tabs>
          <w:tab w:val="num" w:pos="0"/>
        </w:tabs>
        <w:ind w:left="3180" w:hanging="1440"/>
      </w:pPr>
      <w:rPr>
        <w:rFonts w:cs="Times New Roman" w:hint="default"/>
      </w:rPr>
    </w:lvl>
    <w:lvl w:ilvl="6">
      <w:start w:val="1"/>
      <w:numFmt w:val="decimal"/>
      <w:lvlText w:val="%1.%2.%3.%4.%5.%6.%7"/>
      <w:lvlJc w:val="left"/>
      <w:pPr>
        <w:tabs>
          <w:tab w:val="num" w:pos="0"/>
        </w:tabs>
        <w:ind w:left="3528" w:hanging="1440"/>
      </w:pPr>
      <w:rPr>
        <w:rFonts w:cs="Times New Roman" w:hint="default"/>
      </w:rPr>
    </w:lvl>
    <w:lvl w:ilvl="7">
      <w:start w:val="1"/>
      <w:numFmt w:val="decimal"/>
      <w:lvlText w:val="%1.%2.%3.%4.%5.%6.%7.%8"/>
      <w:lvlJc w:val="left"/>
      <w:pPr>
        <w:tabs>
          <w:tab w:val="num" w:pos="0"/>
        </w:tabs>
        <w:ind w:left="4236" w:hanging="1800"/>
      </w:pPr>
      <w:rPr>
        <w:rFonts w:cs="Times New Roman" w:hint="default"/>
      </w:rPr>
    </w:lvl>
    <w:lvl w:ilvl="8">
      <w:start w:val="1"/>
      <w:numFmt w:val="decimal"/>
      <w:lvlText w:val="%1.%2.%3.%4.%5.%6.%7.%8.%9"/>
      <w:lvlJc w:val="left"/>
      <w:pPr>
        <w:tabs>
          <w:tab w:val="num" w:pos="0"/>
        </w:tabs>
        <w:ind w:left="4584" w:hanging="1800"/>
      </w:pPr>
      <w:rPr>
        <w:rFonts w:cs="Times New Roman" w:hint="default"/>
      </w:rPr>
    </w:lvl>
  </w:abstractNum>
  <w:abstractNum w:abstractNumId="7">
    <w:nsid w:val="0000000B"/>
    <w:multiLevelType w:val="multilevel"/>
    <w:tmpl w:val="5C3A9BA0"/>
    <w:name w:val="WW8Num13"/>
    <w:lvl w:ilvl="0">
      <w:start w:val="1"/>
      <w:numFmt w:val="decimal"/>
      <w:lvlText w:val="%1."/>
      <w:lvlJc w:val="left"/>
      <w:pPr>
        <w:tabs>
          <w:tab w:val="num" w:pos="709"/>
        </w:tabs>
        <w:ind w:left="502" w:hanging="360"/>
      </w:pPr>
      <w:rPr>
        <w:rFonts w:cs="Arial"/>
        <w:i w:val="0"/>
        <w:color w:val="000000"/>
      </w:rPr>
    </w:lvl>
    <w:lvl w:ilvl="1">
      <w:start w:val="1"/>
      <w:numFmt w:val="lowerLetter"/>
      <w:lvlText w:val="%2)"/>
      <w:lvlJc w:val="left"/>
      <w:pPr>
        <w:tabs>
          <w:tab w:val="num" w:pos="0"/>
        </w:tabs>
        <w:ind w:left="1297" w:hanging="435"/>
      </w:pPr>
      <w:rPr>
        <w:rFonts w:cs="Times New Roman" w:hint="default"/>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8">
    <w:nsid w:val="0000000C"/>
    <w:multiLevelType w:val="multilevel"/>
    <w:tmpl w:val="0D108DD2"/>
    <w:name w:val="WW8Num14"/>
    <w:lvl w:ilvl="0">
      <w:start w:val="2"/>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000000F"/>
    <w:multiLevelType w:val="singleLevel"/>
    <w:tmpl w:val="0415000F"/>
    <w:lvl w:ilvl="0">
      <w:start w:val="1"/>
      <w:numFmt w:val="decimal"/>
      <w:lvlText w:val="%1."/>
      <w:lvlJc w:val="left"/>
      <w:pPr>
        <w:ind w:left="1080" w:hanging="360"/>
      </w:pPr>
      <w:rPr>
        <w:rFonts w:cs="Times New Roman" w:hint="default"/>
      </w:rPr>
    </w:lvl>
  </w:abstractNum>
  <w:abstractNum w:abstractNumId="10">
    <w:nsid w:val="00000010"/>
    <w:multiLevelType w:val="singleLevel"/>
    <w:tmpl w:val="599C0C16"/>
    <w:name w:val="WW8Num18"/>
    <w:lvl w:ilvl="0">
      <w:start w:val="1"/>
      <w:numFmt w:val="decimal"/>
      <w:lvlText w:val="%1."/>
      <w:lvlJc w:val="left"/>
      <w:pPr>
        <w:tabs>
          <w:tab w:val="num" w:pos="0"/>
        </w:tabs>
        <w:ind w:left="720" w:hanging="360"/>
      </w:pPr>
      <w:rPr>
        <w:rFonts w:cs="Times New Roman"/>
        <w:b w:val="0"/>
      </w:rPr>
    </w:lvl>
  </w:abstractNum>
  <w:abstractNum w:abstractNumId="11">
    <w:nsid w:val="00000016"/>
    <w:multiLevelType w:val="multilevel"/>
    <w:tmpl w:val="3CC6FCC6"/>
    <w:lvl w:ilvl="0">
      <w:start w:val="1"/>
      <w:numFmt w:val="decimal"/>
      <w:lvlText w:val="%1."/>
      <w:lvlJc w:val="left"/>
      <w:pPr>
        <w:tabs>
          <w:tab w:val="num" w:pos="720"/>
        </w:tabs>
        <w:ind w:left="720" w:hanging="360"/>
      </w:pPr>
      <w:rPr>
        <w:rFonts w:ascii="Times New Roman" w:hAnsi="Times New Roman" w:cs="Times New Roman" w:hint="default"/>
        <w:color w:val="000000"/>
        <w:kern w:val="1"/>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405"/>
    <w:multiLevelType w:val="multilevel"/>
    <w:tmpl w:val="A3E05C90"/>
    <w:lvl w:ilvl="0">
      <w:start w:val="1"/>
      <w:numFmt w:val="decimal"/>
      <w:lvlText w:val="%1."/>
      <w:lvlJc w:val="left"/>
      <w:pPr>
        <w:ind w:left="478" w:hanging="428"/>
      </w:pPr>
      <w:rPr>
        <w:rFonts w:ascii="Tahoma" w:hAnsi="Tahoma" w:cs="Tahoma" w:hint="default"/>
        <w:b w:val="0"/>
        <w:bCs w:val="0"/>
        <w:spacing w:val="-1"/>
        <w:w w:val="99"/>
        <w:sz w:val="22"/>
        <w:szCs w:val="22"/>
      </w:rPr>
    </w:lvl>
    <w:lvl w:ilvl="1">
      <w:start w:val="1"/>
      <w:numFmt w:val="decimal"/>
      <w:lvlText w:val="%2)"/>
      <w:lvlJc w:val="left"/>
      <w:pPr>
        <w:ind w:left="970" w:hanging="281"/>
      </w:pPr>
      <w:rPr>
        <w:rFonts w:ascii="Times New Roman" w:hAnsi="Times New Roman" w:cs="Times New Roman" w:hint="default"/>
        <w:b w:val="0"/>
        <w:bCs w:val="0"/>
        <w:spacing w:val="-1"/>
        <w:w w:val="99"/>
        <w:sz w:val="24"/>
        <w:szCs w:val="24"/>
      </w:rPr>
    </w:lvl>
    <w:lvl w:ilvl="2">
      <w:numFmt w:val="bullet"/>
      <w:lvlText w:val="•"/>
      <w:lvlJc w:val="left"/>
      <w:pPr>
        <w:ind w:left="980" w:hanging="281"/>
      </w:pPr>
    </w:lvl>
    <w:lvl w:ilvl="3">
      <w:numFmt w:val="bullet"/>
      <w:lvlText w:val="•"/>
      <w:lvlJc w:val="left"/>
      <w:pPr>
        <w:ind w:left="2063" w:hanging="281"/>
      </w:pPr>
    </w:lvl>
    <w:lvl w:ilvl="4">
      <w:numFmt w:val="bullet"/>
      <w:lvlText w:val="•"/>
      <w:lvlJc w:val="left"/>
      <w:pPr>
        <w:ind w:left="3146" w:hanging="281"/>
      </w:pPr>
    </w:lvl>
    <w:lvl w:ilvl="5">
      <w:numFmt w:val="bullet"/>
      <w:lvlText w:val="•"/>
      <w:lvlJc w:val="left"/>
      <w:pPr>
        <w:ind w:left="4229" w:hanging="281"/>
      </w:pPr>
    </w:lvl>
    <w:lvl w:ilvl="6">
      <w:numFmt w:val="bullet"/>
      <w:lvlText w:val="•"/>
      <w:lvlJc w:val="left"/>
      <w:pPr>
        <w:ind w:left="5313" w:hanging="281"/>
      </w:pPr>
    </w:lvl>
    <w:lvl w:ilvl="7">
      <w:numFmt w:val="bullet"/>
      <w:lvlText w:val="•"/>
      <w:lvlJc w:val="left"/>
      <w:pPr>
        <w:ind w:left="6396" w:hanging="281"/>
      </w:pPr>
    </w:lvl>
    <w:lvl w:ilvl="8">
      <w:numFmt w:val="bullet"/>
      <w:lvlText w:val="•"/>
      <w:lvlJc w:val="left"/>
      <w:pPr>
        <w:ind w:left="7479" w:hanging="281"/>
      </w:pPr>
    </w:lvl>
  </w:abstractNum>
  <w:abstractNum w:abstractNumId="13">
    <w:nsid w:val="00000408"/>
    <w:multiLevelType w:val="multilevel"/>
    <w:tmpl w:val="EC529614"/>
    <w:lvl w:ilvl="0">
      <w:start w:val="1"/>
      <w:numFmt w:val="decimal"/>
      <w:lvlText w:val="%1."/>
      <w:lvlJc w:val="left"/>
      <w:pPr>
        <w:ind w:left="478" w:hanging="360"/>
      </w:pPr>
      <w:rPr>
        <w:rFonts w:ascii="Times New Roman" w:hAnsi="Times New Roman" w:cs="Times New Roman" w:hint="default"/>
        <w:b w:val="0"/>
        <w:bCs w:val="0"/>
        <w:spacing w:val="-1"/>
        <w:w w:val="99"/>
        <w:sz w:val="24"/>
        <w:szCs w:val="24"/>
      </w:rPr>
    </w:lvl>
    <w:lvl w:ilvl="1">
      <w:numFmt w:val="bullet"/>
      <w:lvlText w:val="•"/>
      <w:lvlJc w:val="left"/>
      <w:pPr>
        <w:ind w:left="1396" w:hanging="360"/>
      </w:pPr>
    </w:lvl>
    <w:lvl w:ilvl="2">
      <w:numFmt w:val="bullet"/>
      <w:lvlText w:val="•"/>
      <w:lvlJc w:val="left"/>
      <w:pPr>
        <w:ind w:left="2313" w:hanging="360"/>
      </w:pPr>
    </w:lvl>
    <w:lvl w:ilvl="3">
      <w:numFmt w:val="bullet"/>
      <w:lvlText w:val="•"/>
      <w:lvlJc w:val="left"/>
      <w:pPr>
        <w:ind w:left="3229" w:hanging="360"/>
      </w:pPr>
    </w:lvl>
    <w:lvl w:ilvl="4">
      <w:numFmt w:val="bullet"/>
      <w:lvlText w:val="•"/>
      <w:lvlJc w:val="left"/>
      <w:pPr>
        <w:ind w:left="4146" w:hanging="360"/>
      </w:pPr>
    </w:lvl>
    <w:lvl w:ilvl="5">
      <w:numFmt w:val="bullet"/>
      <w:lvlText w:val="•"/>
      <w:lvlJc w:val="left"/>
      <w:pPr>
        <w:ind w:left="5063" w:hanging="360"/>
      </w:pPr>
    </w:lvl>
    <w:lvl w:ilvl="6">
      <w:numFmt w:val="bullet"/>
      <w:lvlText w:val="•"/>
      <w:lvlJc w:val="left"/>
      <w:pPr>
        <w:ind w:left="5979" w:hanging="360"/>
      </w:pPr>
    </w:lvl>
    <w:lvl w:ilvl="7">
      <w:numFmt w:val="bullet"/>
      <w:lvlText w:val="•"/>
      <w:lvlJc w:val="left"/>
      <w:pPr>
        <w:ind w:left="6896" w:hanging="360"/>
      </w:pPr>
    </w:lvl>
    <w:lvl w:ilvl="8">
      <w:numFmt w:val="bullet"/>
      <w:lvlText w:val="•"/>
      <w:lvlJc w:val="left"/>
      <w:pPr>
        <w:ind w:left="7813" w:hanging="360"/>
      </w:pPr>
    </w:lvl>
  </w:abstractNum>
  <w:abstractNum w:abstractNumId="14">
    <w:nsid w:val="0000040A"/>
    <w:multiLevelType w:val="multilevel"/>
    <w:tmpl w:val="18526C60"/>
    <w:lvl w:ilvl="0">
      <w:start w:val="1"/>
      <w:numFmt w:val="decimal"/>
      <w:lvlText w:val="%1."/>
      <w:lvlJc w:val="left"/>
      <w:pPr>
        <w:ind w:left="543" w:hanging="425"/>
      </w:pPr>
      <w:rPr>
        <w:rFonts w:ascii="Times New Roman" w:hAnsi="Times New Roman" w:cs="Times New Roman" w:hint="default"/>
        <w:b w:val="0"/>
        <w:bCs w:val="0"/>
        <w:spacing w:val="1"/>
        <w:w w:val="99"/>
        <w:sz w:val="24"/>
        <w:szCs w:val="24"/>
      </w:rPr>
    </w:lvl>
    <w:lvl w:ilvl="1">
      <w:numFmt w:val="bullet"/>
      <w:lvlText w:val="•"/>
      <w:lvlJc w:val="left"/>
      <w:pPr>
        <w:ind w:left="1450" w:hanging="425"/>
      </w:pPr>
    </w:lvl>
    <w:lvl w:ilvl="2">
      <w:numFmt w:val="bullet"/>
      <w:lvlText w:val="•"/>
      <w:lvlJc w:val="left"/>
      <w:pPr>
        <w:ind w:left="2361" w:hanging="425"/>
      </w:pPr>
    </w:lvl>
    <w:lvl w:ilvl="3">
      <w:numFmt w:val="bullet"/>
      <w:lvlText w:val="•"/>
      <w:lvlJc w:val="left"/>
      <w:pPr>
        <w:ind w:left="3271" w:hanging="425"/>
      </w:pPr>
    </w:lvl>
    <w:lvl w:ilvl="4">
      <w:numFmt w:val="bullet"/>
      <w:lvlText w:val="•"/>
      <w:lvlJc w:val="left"/>
      <w:pPr>
        <w:ind w:left="4182" w:hanging="425"/>
      </w:pPr>
    </w:lvl>
    <w:lvl w:ilvl="5">
      <w:numFmt w:val="bullet"/>
      <w:lvlText w:val="•"/>
      <w:lvlJc w:val="left"/>
      <w:pPr>
        <w:ind w:left="5093" w:hanging="425"/>
      </w:pPr>
    </w:lvl>
    <w:lvl w:ilvl="6">
      <w:numFmt w:val="bullet"/>
      <w:lvlText w:val="•"/>
      <w:lvlJc w:val="left"/>
      <w:pPr>
        <w:ind w:left="6003" w:hanging="425"/>
      </w:pPr>
    </w:lvl>
    <w:lvl w:ilvl="7">
      <w:numFmt w:val="bullet"/>
      <w:lvlText w:val="•"/>
      <w:lvlJc w:val="left"/>
      <w:pPr>
        <w:ind w:left="6914" w:hanging="425"/>
      </w:pPr>
    </w:lvl>
    <w:lvl w:ilvl="8">
      <w:numFmt w:val="bullet"/>
      <w:lvlText w:val="•"/>
      <w:lvlJc w:val="left"/>
      <w:pPr>
        <w:ind w:left="7825" w:hanging="425"/>
      </w:pPr>
    </w:lvl>
  </w:abstractNum>
  <w:abstractNum w:abstractNumId="15">
    <w:nsid w:val="037C640B"/>
    <w:multiLevelType w:val="multilevel"/>
    <w:tmpl w:val="922AC6EC"/>
    <w:name w:val="WW8Num144"/>
    <w:lvl w:ilvl="0">
      <w:start w:val="10"/>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0A0F0332"/>
    <w:multiLevelType w:val="hybridMultilevel"/>
    <w:tmpl w:val="0AA49BF2"/>
    <w:lvl w:ilvl="0" w:tplc="0415000F">
      <w:start w:val="1"/>
      <w:numFmt w:val="decimal"/>
      <w:lvlText w:val="%1."/>
      <w:lvlJc w:val="left"/>
      <w:pPr>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8">
    <w:nsid w:val="0DAA6DF7"/>
    <w:multiLevelType w:val="hybridMultilevel"/>
    <w:tmpl w:val="673E1E08"/>
    <w:lvl w:ilvl="0" w:tplc="FE80FEFA">
      <w:start w:val="9"/>
      <w:numFmt w:val="decimal"/>
      <w:lvlText w:val="%1)"/>
      <w:lvlJc w:val="left"/>
      <w:pPr>
        <w:ind w:left="720" w:hanging="360"/>
      </w:pPr>
      <w:rPr>
        <w:rFonts w:hint="default"/>
        <w:i w:val="0"/>
      </w:rPr>
    </w:lvl>
    <w:lvl w:ilvl="1" w:tplc="5A48E13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804247"/>
    <w:multiLevelType w:val="multilevel"/>
    <w:tmpl w:val="5C3A9BA0"/>
    <w:lvl w:ilvl="0">
      <w:start w:val="1"/>
      <w:numFmt w:val="decimal"/>
      <w:lvlText w:val="%1."/>
      <w:lvlJc w:val="left"/>
      <w:pPr>
        <w:tabs>
          <w:tab w:val="num" w:pos="709"/>
        </w:tabs>
        <w:ind w:left="502" w:hanging="360"/>
      </w:pPr>
      <w:rPr>
        <w:rFonts w:cs="Arial"/>
        <w:i w:val="0"/>
        <w:color w:val="000000"/>
      </w:rPr>
    </w:lvl>
    <w:lvl w:ilvl="1">
      <w:start w:val="1"/>
      <w:numFmt w:val="lowerLetter"/>
      <w:lvlText w:val="%2)"/>
      <w:lvlJc w:val="left"/>
      <w:pPr>
        <w:tabs>
          <w:tab w:val="num" w:pos="0"/>
        </w:tabs>
        <w:ind w:left="1297" w:hanging="435"/>
      </w:pPr>
      <w:rPr>
        <w:rFonts w:cs="Times New Roman" w:hint="default"/>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20">
    <w:nsid w:val="106B7CE5"/>
    <w:multiLevelType w:val="hybridMultilevel"/>
    <w:tmpl w:val="4D52D248"/>
    <w:lvl w:ilvl="0" w:tplc="B57E2FCE">
      <w:start w:val="5"/>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1372F3E"/>
    <w:multiLevelType w:val="hybridMultilevel"/>
    <w:tmpl w:val="153039C4"/>
    <w:lvl w:ilvl="0" w:tplc="63620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B34589"/>
    <w:multiLevelType w:val="hybridMultilevel"/>
    <w:tmpl w:val="D2D4AD5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12230F52"/>
    <w:multiLevelType w:val="hybridMultilevel"/>
    <w:tmpl w:val="E9061D32"/>
    <w:lvl w:ilvl="0" w:tplc="4FE442A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7570968"/>
    <w:multiLevelType w:val="hybridMultilevel"/>
    <w:tmpl w:val="1DFCAD4E"/>
    <w:lvl w:ilvl="0" w:tplc="2D22B79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EF5063"/>
    <w:multiLevelType w:val="hybridMultilevel"/>
    <w:tmpl w:val="4E94E74C"/>
    <w:lvl w:ilvl="0" w:tplc="5810C774">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551B8F"/>
    <w:multiLevelType w:val="hybridMultilevel"/>
    <w:tmpl w:val="F7C0158A"/>
    <w:lvl w:ilvl="0" w:tplc="0415000F">
      <w:start w:val="1"/>
      <w:numFmt w:val="decimal"/>
      <w:lvlText w:val="%1."/>
      <w:lvlJc w:val="left"/>
      <w:pPr>
        <w:tabs>
          <w:tab w:val="num" w:pos="720"/>
        </w:tabs>
        <w:ind w:left="720" w:hanging="360"/>
      </w:pPr>
      <w:rPr>
        <w:rFonts w:cs="Times New Roman"/>
      </w:rPr>
    </w:lvl>
    <w:lvl w:ilvl="1" w:tplc="82EABBE6">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9F1C6256">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1C843590"/>
    <w:multiLevelType w:val="hybridMultilevel"/>
    <w:tmpl w:val="56A43550"/>
    <w:lvl w:ilvl="0" w:tplc="B360DB98">
      <w:start w:val="1"/>
      <w:numFmt w:val="decimal"/>
      <w:lvlText w:val="%1)"/>
      <w:lvlJc w:val="left"/>
      <w:pPr>
        <w:tabs>
          <w:tab w:val="num" w:pos="360"/>
        </w:tabs>
        <w:ind w:left="360" w:hanging="360"/>
      </w:pPr>
      <w:rPr>
        <w:rFonts w:ascii="Times New Roman" w:eastAsia="Times New Roman" w:hAnsi="Times New Roman" w:cs="Times New Roman"/>
      </w:rPr>
    </w:lvl>
    <w:lvl w:ilvl="1" w:tplc="C6368936">
      <w:start w:val="1"/>
      <w:numFmt w:val="decimal"/>
      <w:lvlText w:val="%2)"/>
      <w:lvlJc w:val="left"/>
      <w:pPr>
        <w:tabs>
          <w:tab w:val="num" w:pos="502"/>
        </w:tabs>
        <w:ind w:left="502" w:hanging="360"/>
      </w:pPr>
      <w:rPr>
        <w:rFonts w:cs="Times New Roman" w:hint="default"/>
        <w:b w:val="0"/>
      </w:rPr>
    </w:lvl>
    <w:lvl w:ilvl="2" w:tplc="14BCEA50">
      <w:start w:val="1"/>
      <w:numFmt w:val="decimal"/>
      <w:lvlText w:val="%3)"/>
      <w:lvlJc w:val="left"/>
      <w:pPr>
        <w:tabs>
          <w:tab w:val="num" w:pos="1980"/>
        </w:tabs>
        <w:ind w:left="1980" w:hanging="360"/>
      </w:pPr>
      <w:rPr>
        <w:rFonts w:cs="Times New Roman" w:hint="default"/>
        <w:b w:val="0"/>
      </w:rPr>
    </w:lvl>
    <w:lvl w:ilvl="3" w:tplc="39D86510">
      <w:start w:val="1"/>
      <w:numFmt w:val="decimal"/>
      <w:lvlText w:val="%4)"/>
      <w:lvlJc w:val="left"/>
      <w:pPr>
        <w:tabs>
          <w:tab w:val="num" w:pos="2520"/>
        </w:tabs>
        <w:ind w:left="2520" w:hanging="360"/>
      </w:pPr>
      <w:rPr>
        <w:rFonts w:cs="Times New Roman" w:hint="default"/>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1F912FA6"/>
    <w:multiLevelType w:val="hybridMultilevel"/>
    <w:tmpl w:val="AEE8753E"/>
    <w:lvl w:ilvl="0" w:tplc="70C2670E">
      <w:start w:val="1"/>
      <w:numFmt w:val="decimal"/>
      <w:lvlText w:val="%1."/>
      <w:lvlJc w:val="left"/>
      <w:pPr>
        <w:tabs>
          <w:tab w:val="num" w:pos="1980"/>
        </w:tabs>
        <w:ind w:left="2340" w:hanging="360"/>
      </w:pPr>
      <w:rPr>
        <w:rFonts w:cs="Times New Roman"/>
        <w:b w:val="0"/>
        <w:color w:val="000000"/>
      </w:rPr>
    </w:lvl>
    <w:lvl w:ilvl="1" w:tplc="5D6A3F54">
      <w:start w:val="1"/>
      <w:numFmt w:val="bullet"/>
      <w:lvlText w:val="-"/>
      <w:lvlJc w:val="left"/>
      <w:pPr>
        <w:tabs>
          <w:tab w:val="num" w:pos="1440"/>
        </w:tabs>
        <w:ind w:left="1440" w:hanging="360"/>
      </w:pPr>
      <w:rPr>
        <w:rFonts w:ascii="Times New Roman" w:eastAsia="Times New Roman" w:hAnsi="Times New Roman" w:hint="default"/>
        <w:color w:val="00000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02A24F0"/>
    <w:multiLevelType w:val="hybridMultilevel"/>
    <w:tmpl w:val="5384461E"/>
    <w:lvl w:ilvl="0" w:tplc="382E9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9B15FC"/>
    <w:multiLevelType w:val="hybridMultilevel"/>
    <w:tmpl w:val="278A1DFE"/>
    <w:lvl w:ilvl="0" w:tplc="660AE82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B661509"/>
    <w:multiLevelType w:val="multilevel"/>
    <w:tmpl w:val="9D36AF4C"/>
    <w:lvl w:ilvl="0">
      <w:start w:val="1"/>
      <w:numFmt w:val="decimal"/>
      <w:lvlText w:val="%1. "/>
      <w:lvlJc w:val="left"/>
      <w:pPr>
        <w:ind w:left="283" w:hanging="283"/>
      </w:pPr>
      <w:rPr>
        <w:rFonts w:ascii="Times New Roman" w:hAnsi="Times New Roman" w:cs="Times New Roman" w:hint="default"/>
        <w:b w:val="0"/>
        <w:i w:val="0"/>
        <w:strike w:val="0"/>
        <w:dstrike w:val="0"/>
        <w:sz w:val="24"/>
        <w:u w:val="none"/>
        <w:effect w:val="none"/>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306A0F36"/>
    <w:multiLevelType w:val="hybridMultilevel"/>
    <w:tmpl w:val="6FF2286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8D5EF198">
      <w:start w:val="1"/>
      <w:numFmt w:val="decimal"/>
      <w:lvlText w:val="%3)"/>
      <w:lvlJc w:val="left"/>
      <w:pPr>
        <w:ind w:left="166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339358B5"/>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7FF629C"/>
    <w:multiLevelType w:val="hybridMultilevel"/>
    <w:tmpl w:val="99D89A3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BDA5774"/>
    <w:multiLevelType w:val="hybridMultilevel"/>
    <w:tmpl w:val="B5725986"/>
    <w:lvl w:ilvl="0" w:tplc="8D2C4556">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C9437BC"/>
    <w:multiLevelType w:val="hybridMultilevel"/>
    <w:tmpl w:val="E9D646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D8D1240"/>
    <w:multiLevelType w:val="hybridMultilevel"/>
    <w:tmpl w:val="9698B38E"/>
    <w:lvl w:ilvl="0" w:tplc="AB960916">
      <w:start w:val="1"/>
      <w:numFmt w:val="decimal"/>
      <w:pStyle w:val="NormalN"/>
      <w:lvlText w:val="%1."/>
      <w:lvlJc w:val="left"/>
      <w:pPr>
        <w:tabs>
          <w:tab w:val="num" w:pos="425"/>
        </w:tabs>
        <w:ind w:left="425" w:hanging="425"/>
      </w:pPr>
      <w:rPr>
        <w:rFonts w:cs="Times New Roman"/>
        <w:b w:val="0"/>
      </w:rPr>
    </w:lvl>
    <w:lvl w:ilvl="1" w:tplc="04150011">
      <w:start w:val="1"/>
      <w:numFmt w:val="decimal"/>
      <w:pStyle w:val="NormalN"/>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3F5854F1"/>
    <w:multiLevelType w:val="hybridMultilevel"/>
    <w:tmpl w:val="A984D3C6"/>
    <w:lvl w:ilvl="0" w:tplc="D570D198">
      <w:start w:val="1"/>
      <w:numFmt w:val="lowerLetter"/>
      <w:lvlText w:val="%1)"/>
      <w:lvlJc w:val="left"/>
      <w:pPr>
        <w:ind w:left="1230" w:hanging="360"/>
      </w:pPr>
      <w:rPr>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0">
    <w:nsid w:val="40E96242"/>
    <w:multiLevelType w:val="hybridMultilevel"/>
    <w:tmpl w:val="FA8A1EF2"/>
    <w:lvl w:ilvl="0" w:tplc="04150011">
      <w:start w:val="1"/>
      <w:numFmt w:val="decimal"/>
      <w:lvlText w:val="%1)"/>
      <w:lvlJc w:val="left"/>
      <w:pPr>
        <w:ind w:left="720" w:hanging="360"/>
      </w:pPr>
      <w:rPr>
        <w:rFonts w:cs="Times New Roman"/>
      </w:rPr>
    </w:lvl>
    <w:lvl w:ilvl="1" w:tplc="9468CCC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1CD09C7"/>
    <w:multiLevelType w:val="hybridMultilevel"/>
    <w:tmpl w:val="483810B2"/>
    <w:lvl w:ilvl="0" w:tplc="D570D198">
      <w:start w:val="1"/>
      <w:numFmt w:val="decimal"/>
      <w:lvlText w:val="%1)"/>
      <w:lvlJc w:val="left"/>
      <w:pPr>
        <w:ind w:left="1212"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4"/>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2AF0851"/>
    <w:multiLevelType w:val="hybridMultilevel"/>
    <w:tmpl w:val="CED8CF88"/>
    <w:lvl w:ilvl="0" w:tplc="34E0C5EE">
      <w:start w:val="3"/>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hint="default"/>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36C3B8D"/>
    <w:multiLevelType w:val="hybridMultilevel"/>
    <w:tmpl w:val="26A84BAE"/>
    <w:lvl w:ilvl="0" w:tplc="256ABE48">
      <w:start w:val="2"/>
      <w:numFmt w:val="decimal"/>
      <w:lvlText w:val="%1)"/>
      <w:lvlJc w:val="left"/>
      <w:pPr>
        <w:ind w:left="1146"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A54325"/>
    <w:multiLevelType w:val="multilevel"/>
    <w:tmpl w:val="37EA99C4"/>
    <w:name w:val="WW8Num143"/>
    <w:lvl w:ilvl="0">
      <w:start w:val="2"/>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5CC6BC3"/>
    <w:multiLevelType w:val="hybridMultilevel"/>
    <w:tmpl w:val="E9227EA8"/>
    <w:lvl w:ilvl="0" w:tplc="8CCE4196">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48">
    <w:nsid w:val="48534F3B"/>
    <w:multiLevelType w:val="hybridMultilevel"/>
    <w:tmpl w:val="8F925AF0"/>
    <w:lvl w:ilvl="0" w:tplc="64D0F95A">
      <w:start w:val="2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60766C"/>
    <w:multiLevelType w:val="hybridMultilevel"/>
    <w:tmpl w:val="325AFD5A"/>
    <w:lvl w:ilvl="0" w:tplc="0E3C6BBA">
      <w:start w:val="1"/>
      <w:numFmt w:val="decimal"/>
      <w:lvlText w:val="%1)"/>
      <w:lvlJc w:val="left"/>
      <w:pPr>
        <w:ind w:left="1429" w:hanging="360"/>
      </w:pPr>
      <w:rPr>
        <w:rFonts w:ascii="Times New Roman" w:hAnsi="Times New Roman" w:cs="Times New Roman" w:hint="default"/>
      </w:rPr>
    </w:lvl>
    <w:lvl w:ilvl="1" w:tplc="3B3487DC"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4A9171B3"/>
    <w:multiLevelType w:val="hybridMultilevel"/>
    <w:tmpl w:val="C1684A9A"/>
    <w:lvl w:ilvl="0" w:tplc="683099D2">
      <w:start w:val="1"/>
      <w:numFmt w:val="lowerLetter"/>
      <w:lvlText w:val="%1)"/>
      <w:lvlJc w:val="left"/>
      <w:pPr>
        <w:ind w:left="1770" w:hanging="360"/>
      </w:pPr>
      <w:rPr>
        <w:rFonts w:hint="default"/>
        <w:b w:val="0"/>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nsid w:val="4D81032F"/>
    <w:multiLevelType w:val="hybridMultilevel"/>
    <w:tmpl w:val="AC34E0BA"/>
    <w:lvl w:ilvl="0" w:tplc="E17E647C">
      <w:start w:val="1"/>
      <w:numFmt w:val="decimal"/>
      <w:lvlText w:val="%1."/>
      <w:lvlJc w:val="left"/>
      <w:pPr>
        <w:ind w:left="397" w:hanging="397"/>
      </w:pPr>
      <w:rPr>
        <w:rFonts w:ascii="Times New Roman" w:hAnsi="Times New Roman" w:cs="Times New Roman" w:hint="default"/>
        <w:color w:val="auto"/>
        <w:sz w:val="24"/>
        <w:szCs w:val="24"/>
      </w:rPr>
    </w:lvl>
    <w:lvl w:ilvl="1" w:tplc="9646802E">
      <w:start w:val="1"/>
      <w:numFmt w:val="decimal"/>
      <w:lvlText w:val="%2)"/>
      <w:lvlJc w:val="left"/>
      <w:pPr>
        <w:ind w:left="1070" w:hanging="360"/>
      </w:pPr>
      <w:rPr>
        <w:rFonts w:ascii="Times New Roman" w:eastAsia="Times New Roman" w:hAnsi="Times New Roman" w:cs="Times New Roman"/>
        <w:b w:val="0"/>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556C6A15"/>
    <w:multiLevelType w:val="hybridMultilevel"/>
    <w:tmpl w:val="DFC640DE"/>
    <w:lvl w:ilvl="0" w:tplc="610C8132">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3">
    <w:nsid w:val="580C0DCA"/>
    <w:multiLevelType w:val="hybridMultilevel"/>
    <w:tmpl w:val="325C4616"/>
    <w:lvl w:ilvl="0" w:tplc="7FD80C3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8E759EF"/>
    <w:multiLevelType w:val="hybridMultilevel"/>
    <w:tmpl w:val="E7A2BF16"/>
    <w:lvl w:ilvl="0" w:tplc="1E6698C8">
      <w:start w:val="1"/>
      <w:numFmt w:val="lowerLetter"/>
      <w:lvlText w:val="%1)"/>
      <w:lvlJc w:val="left"/>
      <w:pPr>
        <w:tabs>
          <w:tab w:val="num" w:pos="993"/>
        </w:tabs>
        <w:ind w:left="993" w:hanging="360"/>
      </w:pPr>
      <w:rPr>
        <w:rFonts w:ascii="Times New Roman" w:eastAsia="Times New Roman" w:hAnsi="Times New Roman" w:cs="Times New Roman"/>
        <w:b w:val="0"/>
        <w:i w:val="0"/>
        <w:color w:val="auto"/>
      </w:rPr>
    </w:lvl>
    <w:lvl w:ilvl="1" w:tplc="04150019">
      <w:start w:val="1"/>
      <w:numFmt w:val="lowerLetter"/>
      <w:lvlText w:val="%2)"/>
      <w:lvlJc w:val="left"/>
      <w:pPr>
        <w:tabs>
          <w:tab w:val="num" w:pos="1713"/>
        </w:tabs>
        <w:ind w:left="1713" w:hanging="360"/>
      </w:pPr>
      <w:rPr>
        <w:rFonts w:cs="Times New Roman" w:hint="default"/>
      </w:rPr>
    </w:lvl>
    <w:lvl w:ilvl="2" w:tplc="0415001B">
      <w:start w:val="1"/>
      <w:numFmt w:val="lowerRoman"/>
      <w:lvlText w:val="%3."/>
      <w:lvlJc w:val="right"/>
      <w:pPr>
        <w:tabs>
          <w:tab w:val="num" w:pos="2433"/>
        </w:tabs>
        <w:ind w:left="2433" w:hanging="180"/>
      </w:pPr>
      <w:rPr>
        <w:rFonts w:cs="Times New Roman"/>
      </w:rPr>
    </w:lvl>
    <w:lvl w:ilvl="3" w:tplc="0888909C">
      <w:start w:val="3"/>
      <w:numFmt w:val="decimal"/>
      <w:lvlText w:val="%4."/>
      <w:lvlJc w:val="left"/>
      <w:pPr>
        <w:tabs>
          <w:tab w:val="num" w:pos="3153"/>
        </w:tabs>
        <w:ind w:left="3153" w:hanging="360"/>
      </w:pPr>
      <w:rPr>
        <w:rFonts w:cs="Times New Roman" w:hint="default"/>
      </w:rPr>
    </w:lvl>
    <w:lvl w:ilvl="4" w:tplc="04150019" w:tentative="1">
      <w:start w:val="1"/>
      <w:numFmt w:val="lowerLetter"/>
      <w:lvlText w:val="%5."/>
      <w:lvlJc w:val="left"/>
      <w:pPr>
        <w:tabs>
          <w:tab w:val="num" w:pos="3873"/>
        </w:tabs>
        <w:ind w:left="3873" w:hanging="360"/>
      </w:pPr>
      <w:rPr>
        <w:rFonts w:cs="Times New Roman"/>
      </w:rPr>
    </w:lvl>
    <w:lvl w:ilvl="5" w:tplc="0415001B" w:tentative="1">
      <w:start w:val="1"/>
      <w:numFmt w:val="lowerRoman"/>
      <w:lvlText w:val="%6."/>
      <w:lvlJc w:val="right"/>
      <w:pPr>
        <w:tabs>
          <w:tab w:val="num" w:pos="4593"/>
        </w:tabs>
        <w:ind w:left="4593" w:hanging="180"/>
      </w:pPr>
      <w:rPr>
        <w:rFonts w:cs="Times New Roman"/>
      </w:rPr>
    </w:lvl>
    <w:lvl w:ilvl="6" w:tplc="0415000F" w:tentative="1">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56">
    <w:nsid w:val="5BFD4274"/>
    <w:multiLevelType w:val="hybridMultilevel"/>
    <w:tmpl w:val="4F9681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BB3208AC">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A0672B"/>
    <w:multiLevelType w:val="multilevel"/>
    <w:tmpl w:val="F022EA22"/>
    <w:name w:val="WW8Num145"/>
    <w:lvl w:ilvl="0">
      <w:start w:val="6"/>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nsid w:val="5F3004C2"/>
    <w:multiLevelType w:val="hybridMultilevel"/>
    <w:tmpl w:val="5AB675C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0AA272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629709D4"/>
    <w:multiLevelType w:val="hybridMultilevel"/>
    <w:tmpl w:val="505E8F7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4BA0897"/>
    <w:multiLevelType w:val="hybridMultilevel"/>
    <w:tmpl w:val="9392E6EE"/>
    <w:lvl w:ilvl="0" w:tplc="C2DC1698">
      <w:start w:val="1"/>
      <w:numFmt w:val="lowerLetter"/>
      <w:lvlText w:val="%1)"/>
      <w:lvlJc w:val="left"/>
      <w:pPr>
        <w:ind w:left="1230" w:hanging="360"/>
      </w:pPr>
      <w:rPr>
        <w:b w:val="0"/>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3">
    <w:nsid w:val="6ACD065E"/>
    <w:multiLevelType w:val="hybridMultilevel"/>
    <w:tmpl w:val="0EB24284"/>
    <w:styleLink w:val="Zaimportowanystyl1"/>
    <w:lvl w:ilvl="0" w:tplc="2BC2F54C">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2DCAEDE8">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rPr>
    </w:lvl>
    <w:lvl w:ilvl="2" w:tplc="82E05EC2">
      <w:start w:val="1"/>
      <w:numFmt w:val="lowerRoman"/>
      <w:lvlText w:val="%3."/>
      <w:lvlJc w:val="left"/>
      <w:pPr>
        <w:ind w:left="2160" w:hanging="258"/>
      </w:pPr>
      <w:rPr>
        <w:rFonts w:hAnsi="Arial Unicode MS" w:cs="Times New Roman"/>
        <w:caps w:val="0"/>
        <w:smallCaps w:val="0"/>
        <w:strike w:val="0"/>
        <w:dstrike w:val="0"/>
        <w:spacing w:val="0"/>
        <w:w w:val="100"/>
        <w:kern w:val="0"/>
        <w:position w:val="0"/>
        <w:vertAlign w:val="baseline"/>
      </w:rPr>
    </w:lvl>
    <w:lvl w:ilvl="3" w:tplc="B84850C2">
      <w:start w:val="1"/>
      <w:numFmt w:val="decimal"/>
      <w:lvlText w:val="%4."/>
      <w:lvlJc w:val="left"/>
      <w:pPr>
        <w:ind w:left="2880" w:hanging="360"/>
      </w:pPr>
      <w:rPr>
        <w:rFonts w:hAnsi="Arial Unicode MS" w:cs="Times New Roman"/>
        <w:caps w:val="0"/>
        <w:smallCaps w:val="0"/>
        <w:strike w:val="0"/>
        <w:dstrike w:val="0"/>
        <w:spacing w:val="0"/>
        <w:w w:val="100"/>
        <w:kern w:val="0"/>
        <w:position w:val="0"/>
        <w:vertAlign w:val="baseline"/>
      </w:rPr>
    </w:lvl>
    <w:lvl w:ilvl="4" w:tplc="7DF6B78C">
      <w:start w:val="1"/>
      <w:numFmt w:val="lowerLetter"/>
      <w:lvlText w:val="%5."/>
      <w:lvlJc w:val="left"/>
      <w:pPr>
        <w:ind w:left="3600" w:hanging="360"/>
      </w:pPr>
      <w:rPr>
        <w:rFonts w:hAnsi="Arial Unicode MS" w:cs="Times New Roman"/>
        <w:caps w:val="0"/>
        <w:smallCaps w:val="0"/>
        <w:strike w:val="0"/>
        <w:dstrike w:val="0"/>
        <w:spacing w:val="0"/>
        <w:w w:val="100"/>
        <w:kern w:val="0"/>
        <w:position w:val="0"/>
        <w:vertAlign w:val="baseline"/>
      </w:rPr>
    </w:lvl>
    <w:lvl w:ilvl="5" w:tplc="E71E2A82">
      <w:start w:val="1"/>
      <w:numFmt w:val="lowerRoman"/>
      <w:lvlText w:val="%6."/>
      <w:lvlJc w:val="left"/>
      <w:pPr>
        <w:ind w:left="4320" w:hanging="258"/>
      </w:pPr>
      <w:rPr>
        <w:rFonts w:hAnsi="Arial Unicode MS" w:cs="Times New Roman"/>
        <w:caps w:val="0"/>
        <w:smallCaps w:val="0"/>
        <w:strike w:val="0"/>
        <w:dstrike w:val="0"/>
        <w:spacing w:val="0"/>
        <w:w w:val="100"/>
        <w:kern w:val="0"/>
        <w:position w:val="0"/>
        <w:vertAlign w:val="baseline"/>
      </w:rPr>
    </w:lvl>
    <w:lvl w:ilvl="6" w:tplc="10E6CC6E">
      <w:start w:val="1"/>
      <w:numFmt w:val="decimal"/>
      <w:lvlText w:val="%7."/>
      <w:lvlJc w:val="left"/>
      <w:pPr>
        <w:ind w:left="5040" w:hanging="360"/>
      </w:pPr>
      <w:rPr>
        <w:rFonts w:hAnsi="Arial Unicode MS" w:cs="Times New Roman"/>
        <w:caps w:val="0"/>
        <w:smallCaps w:val="0"/>
        <w:strike w:val="0"/>
        <w:dstrike w:val="0"/>
        <w:spacing w:val="0"/>
        <w:w w:val="100"/>
        <w:kern w:val="0"/>
        <w:position w:val="0"/>
        <w:vertAlign w:val="baseline"/>
      </w:rPr>
    </w:lvl>
    <w:lvl w:ilvl="7" w:tplc="505C506C">
      <w:start w:val="1"/>
      <w:numFmt w:val="lowerLetter"/>
      <w:lvlText w:val="%8."/>
      <w:lvlJc w:val="left"/>
      <w:pPr>
        <w:ind w:left="5760" w:hanging="360"/>
      </w:pPr>
      <w:rPr>
        <w:rFonts w:hAnsi="Arial Unicode MS" w:cs="Times New Roman"/>
        <w:caps w:val="0"/>
        <w:smallCaps w:val="0"/>
        <w:strike w:val="0"/>
        <w:dstrike w:val="0"/>
        <w:spacing w:val="0"/>
        <w:w w:val="100"/>
        <w:kern w:val="0"/>
        <w:position w:val="0"/>
        <w:vertAlign w:val="baseline"/>
      </w:rPr>
    </w:lvl>
    <w:lvl w:ilvl="8" w:tplc="9BEC319A">
      <w:start w:val="1"/>
      <w:numFmt w:val="lowerRoman"/>
      <w:lvlText w:val="%9."/>
      <w:lvlJc w:val="left"/>
      <w:pPr>
        <w:ind w:left="6480" w:hanging="258"/>
      </w:pPr>
      <w:rPr>
        <w:rFonts w:hAnsi="Arial Unicode MS" w:cs="Times New Roman"/>
        <w:caps w:val="0"/>
        <w:smallCaps w:val="0"/>
        <w:strike w:val="0"/>
        <w:dstrike w:val="0"/>
        <w:spacing w:val="0"/>
        <w:w w:val="100"/>
        <w:kern w:val="0"/>
        <w:position w:val="0"/>
        <w:vertAlign w:val="baseline"/>
      </w:rPr>
    </w:lvl>
  </w:abstractNum>
  <w:abstractNum w:abstractNumId="64">
    <w:nsid w:val="6CD04785"/>
    <w:multiLevelType w:val="hybridMultilevel"/>
    <w:tmpl w:val="46DE3FA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nsid w:val="6DE23714"/>
    <w:multiLevelType w:val="hybridMultilevel"/>
    <w:tmpl w:val="70AE55A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6">
    <w:nsid w:val="6E8A74EC"/>
    <w:multiLevelType w:val="hybridMultilevel"/>
    <w:tmpl w:val="CB10A30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8">
    <w:nsid w:val="795D40F3"/>
    <w:multiLevelType w:val="hybridMultilevel"/>
    <w:tmpl w:val="B2563E70"/>
    <w:lvl w:ilvl="0" w:tplc="4AC26A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7F523673"/>
    <w:multiLevelType w:val="hybridMultilevel"/>
    <w:tmpl w:val="D14AB4A8"/>
    <w:lvl w:ilvl="0" w:tplc="382E8552">
      <w:start w:val="1"/>
      <w:numFmt w:val="decimal"/>
      <w:lvlText w:val="%1)"/>
      <w:lvlJc w:val="left"/>
      <w:pPr>
        <w:ind w:left="1230" w:hanging="360"/>
      </w:pPr>
      <w:rPr>
        <w:rFonts w:ascii="Times New Roman" w:hAnsi="Times New Roman" w:cs="Times New Roman" w:hint="default"/>
        <w:b w:val="0"/>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0">
    <w:nsid w:val="7F5D577A"/>
    <w:multiLevelType w:val="hybridMultilevel"/>
    <w:tmpl w:val="563A5D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7"/>
  </w:num>
  <w:num w:numId="5">
    <w:abstractNumId w:val="8"/>
  </w:num>
  <w:num w:numId="6">
    <w:abstractNumId w:val="11"/>
  </w:num>
  <w:num w:numId="7">
    <w:abstractNumId w:val="43"/>
  </w:num>
  <w:num w:numId="8">
    <w:abstractNumId w:val="51"/>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7"/>
    <w:lvlOverride w:ilvl="0">
      <w:startOverride w:val="1"/>
    </w:lvlOverride>
  </w:num>
  <w:num w:numId="12">
    <w:abstractNumId w:val="42"/>
    <w:lvlOverride w:ilvl="0">
      <w:startOverride w:val="1"/>
    </w:lvlOverride>
  </w:num>
  <w:num w:numId="13">
    <w:abstractNumId w:val="31"/>
  </w:num>
  <w:num w:numId="14">
    <w:abstractNumId w:val="52"/>
  </w:num>
  <w:num w:numId="15">
    <w:abstractNumId w:val="9"/>
  </w:num>
  <w:num w:numId="16">
    <w:abstractNumId w:val="61"/>
  </w:num>
  <w:num w:numId="17">
    <w:abstractNumId w:val="63"/>
  </w:num>
  <w:num w:numId="18">
    <w:abstractNumId w:val="56"/>
  </w:num>
  <w:num w:numId="19">
    <w:abstractNumId w:val="16"/>
  </w:num>
  <w:num w:numId="20">
    <w:abstractNumId w:val="19"/>
  </w:num>
  <w:num w:numId="21">
    <w:abstractNumId w:val="59"/>
  </w:num>
  <w:num w:numId="22">
    <w:abstractNumId w:val="5"/>
    <w:lvlOverride w:ilvl="0">
      <w:startOverride w:val="1"/>
    </w:lvlOverride>
  </w:num>
  <w:num w:numId="23">
    <w:abstractNumId w:val="37"/>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39"/>
  </w:num>
  <w:num w:numId="28">
    <w:abstractNumId w:val="18"/>
  </w:num>
  <w:num w:numId="29">
    <w:abstractNumId w:val="62"/>
  </w:num>
  <w:num w:numId="30">
    <w:abstractNumId w:val="21"/>
  </w:num>
  <w:num w:numId="31">
    <w:abstractNumId w:val="47"/>
  </w:num>
  <w:num w:numId="32">
    <w:abstractNumId w:val="30"/>
  </w:num>
  <w:num w:numId="33">
    <w:abstractNumId w:val="15"/>
  </w:num>
  <w:num w:numId="34">
    <w:abstractNumId w:val="44"/>
  </w:num>
  <w:num w:numId="35">
    <w:abstractNumId w:val="48"/>
  </w:num>
  <w:num w:numId="36">
    <w:abstractNumId w:val="67"/>
  </w:num>
  <w:num w:numId="37">
    <w:abstractNumId w:val="33"/>
  </w:num>
  <w:num w:numId="38">
    <w:abstractNumId w:val="35"/>
  </w:num>
  <w:num w:numId="39">
    <w:abstractNumId w:val="24"/>
  </w:num>
  <w:num w:numId="40">
    <w:abstractNumId w:val="53"/>
  </w:num>
  <w:num w:numId="41">
    <w:abstractNumId w:val="20"/>
  </w:num>
  <w:num w:numId="42">
    <w:abstractNumId w:val="55"/>
  </w:num>
  <w:num w:numId="43">
    <w:abstractNumId w:val="27"/>
  </w:num>
  <w:num w:numId="44">
    <w:abstractNumId w:val="10"/>
    <w:lvlOverride w:ilvl="0">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2"/>
  </w:num>
  <w:num w:numId="48">
    <w:abstractNumId w:val="26"/>
  </w:num>
  <w:num w:numId="49">
    <w:abstractNumId w:val="28"/>
  </w:num>
  <w:num w:numId="50">
    <w:abstractNumId w:val="64"/>
  </w:num>
  <w:num w:numId="51">
    <w:abstractNumId w:val="65"/>
  </w:num>
  <w:num w:numId="52">
    <w:abstractNumId w:val="60"/>
  </w:num>
  <w:num w:numId="53">
    <w:abstractNumId w:val="66"/>
  </w:num>
  <w:num w:numId="54">
    <w:abstractNumId w:val="34"/>
  </w:num>
  <w:num w:numId="55">
    <w:abstractNumId w:val="46"/>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23"/>
  </w:num>
  <w:num w:numId="59">
    <w:abstractNumId w:val="12"/>
  </w:num>
  <w:num w:numId="60">
    <w:abstractNumId w:val="14"/>
  </w:num>
  <w:num w:numId="61">
    <w:abstractNumId w:val="13"/>
  </w:num>
  <w:num w:numId="62">
    <w:abstractNumId w:val="40"/>
  </w:num>
  <w:num w:numId="63">
    <w:abstractNumId w:val="50"/>
  </w:num>
  <w:num w:numId="64">
    <w:abstractNumId w:val="70"/>
  </w:num>
  <w:num w:numId="65">
    <w:abstractNumId w:val="41"/>
  </w:num>
  <w:num w:numId="66">
    <w:abstractNumId w:val="49"/>
  </w:num>
  <w:num w:numId="67">
    <w:abstractNumId w:val="29"/>
  </w:num>
  <w:num w:numId="68">
    <w:abstractNumId w:val="25"/>
  </w:num>
  <w:num w:numId="69">
    <w:abstractNumId w:val="3"/>
  </w:num>
  <w:num w:numId="70">
    <w:abstractNumId w:val="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9644E"/>
    <w:rsid w:val="0001220B"/>
    <w:rsid w:val="000151CF"/>
    <w:rsid w:val="0001549D"/>
    <w:rsid w:val="00027DE5"/>
    <w:rsid w:val="00031C52"/>
    <w:rsid w:val="00033557"/>
    <w:rsid w:val="00040E50"/>
    <w:rsid w:val="00042E63"/>
    <w:rsid w:val="000501FA"/>
    <w:rsid w:val="0005257A"/>
    <w:rsid w:val="00063D17"/>
    <w:rsid w:val="0006409C"/>
    <w:rsid w:val="00066EA5"/>
    <w:rsid w:val="00087A31"/>
    <w:rsid w:val="000A33E8"/>
    <w:rsid w:val="000A4C50"/>
    <w:rsid w:val="000B17F0"/>
    <w:rsid w:val="000B38DF"/>
    <w:rsid w:val="000B39E9"/>
    <w:rsid w:val="000B7FFB"/>
    <w:rsid w:val="000C088F"/>
    <w:rsid w:val="000C1FFA"/>
    <w:rsid w:val="000C6F48"/>
    <w:rsid w:val="000D194F"/>
    <w:rsid w:val="000D7505"/>
    <w:rsid w:val="000E30AA"/>
    <w:rsid w:val="0010222B"/>
    <w:rsid w:val="00106D43"/>
    <w:rsid w:val="00117AF8"/>
    <w:rsid w:val="00144550"/>
    <w:rsid w:val="00144791"/>
    <w:rsid w:val="00161110"/>
    <w:rsid w:val="0016283D"/>
    <w:rsid w:val="0016619B"/>
    <w:rsid w:val="00171AFD"/>
    <w:rsid w:val="001760C9"/>
    <w:rsid w:val="00180DA7"/>
    <w:rsid w:val="00194ABD"/>
    <w:rsid w:val="00195681"/>
    <w:rsid w:val="001B2581"/>
    <w:rsid w:val="001B53D2"/>
    <w:rsid w:val="001C2696"/>
    <w:rsid w:val="001C799E"/>
    <w:rsid w:val="001E53A0"/>
    <w:rsid w:val="001E6A70"/>
    <w:rsid w:val="001F0FC8"/>
    <w:rsid w:val="001F34FF"/>
    <w:rsid w:val="0020504A"/>
    <w:rsid w:val="00213C97"/>
    <w:rsid w:val="00214537"/>
    <w:rsid w:val="00217935"/>
    <w:rsid w:val="002204D6"/>
    <w:rsid w:val="00223C79"/>
    <w:rsid w:val="00233ED7"/>
    <w:rsid w:val="002467BB"/>
    <w:rsid w:val="00246FD9"/>
    <w:rsid w:val="0025000E"/>
    <w:rsid w:val="00250D30"/>
    <w:rsid w:val="002826B1"/>
    <w:rsid w:val="00284C23"/>
    <w:rsid w:val="002861B9"/>
    <w:rsid w:val="00290418"/>
    <w:rsid w:val="002A4B64"/>
    <w:rsid w:val="002A656B"/>
    <w:rsid w:val="002B3CA2"/>
    <w:rsid w:val="002D1B5C"/>
    <w:rsid w:val="002F3917"/>
    <w:rsid w:val="002F6DAB"/>
    <w:rsid w:val="00304F39"/>
    <w:rsid w:val="003202C0"/>
    <w:rsid w:val="003322AB"/>
    <w:rsid w:val="00335486"/>
    <w:rsid w:val="00353160"/>
    <w:rsid w:val="00353BD1"/>
    <w:rsid w:val="003745AB"/>
    <w:rsid w:val="00380A76"/>
    <w:rsid w:val="00380FB8"/>
    <w:rsid w:val="00390585"/>
    <w:rsid w:val="00391018"/>
    <w:rsid w:val="003A0053"/>
    <w:rsid w:val="003A0ECD"/>
    <w:rsid w:val="003B633E"/>
    <w:rsid w:val="003C0E25"/>
    <w:rsid w:val="00406139"/>
    <w:rsid w:val="00412791"/>
    <w:rsid w:val="00414B96"/>
    <w:rsid w:val="0041573E"/>
    <w:rsid w:val="004236D4"/>
    <w:rsid w:val="004440E2"/>
    <w:rsid w:val="00452B15"/>
    <w:rsid w:val="00460575"/>
    <w:rsid w:val="00465529"/>
    <w:rsid w:val="00467215"/>
    <w:rsid w:val="00482868"/>
    <w:rsid w:val="00487F8B"/>
    <w:rsid w:val="00491518"/>
    <w:rsid w:val="00496107"/>
    <w:rsid w:val="00496842"/>
    <w:rsid w:val="00497D2E"/>
    <w:rsid w:val="004C0EE8"/>
    <w:rsid w:val="004E160A"/>
    <w:rsid w:val="004E6F50"/>
    <w:rsid w:val="004F0088"/>
    <w:rsid w:val="004F69E3"/>
    <w:rsid w:val="00504BF8"/>
    <w:rsid w:val="00507F91"/>
    <w:rsid w:val="00516BA8"/>
    <w:rsid w:val="00540D33"/>
    <w:rsid w:val="00541271"/>
    <w:rsid w:val="00551FEB"/>
    <w:rsid w:val="0055667E"/>
    <w:rsid w:val="00560D28"/>
    <w:rsid w:val="00562890"/>
    <w:rsid w:val="00566755"/>
    <w:rsid w:val="005819FA"/>
    <w:rsid w:val="005A2F43"/>
    <w:rsid w:val="005A5FA6"/>
    <w:rsid w:val="005C2945"/>
    <w:rsid w:val="005C3A93"/>
    <w:rsid w:val="005C49F8"/>
    <w:rsid w:val="005D480F"/>
    <w:rsid w:val="005E05B2"/>
    <w:rsid w:val="005E5596"/>
    <w:rsid w:val="005E7582"/>
    <w:rsid w:val="005F5386"/>
    <w:rsid w:val="00614BA8"/>
    <w:rsid w:val="00621F75"/>
    <w:rsid w:val="00635AAC"/>
    <w:rsid w:val="0064096B"/>
    <w:rsid w:val="00647DE3"/>
    <w:rsid w:val="00674348"/>
    <w:rsid w:val="00674BEF"/>
    <w:rsid w:val="0068130B"/>
    <w:rsid w:val="00690BEA"/>
    <w:rsid w:val="00690F0D"/>
    <w:rsid w:val="0069327E"/>
    <w:rsid w:val="006A50AC"/>
    <w:rsid w:val="006A560C"/>
    <w:rsid w:val="006B2708"/>
    <w:rsid w:val="006B40D3"/>
    <w:rsid w:val="006C300F"/>
    <w:rsid w:val="006D7D53"/>
    <w:rsid w:val="006E7B90"/>
    <w:rsid w:val="006F305A"/>
    <w:rsid w:val="006F642E"/>
    <w:rsid w:val="00742496"/>
    <w:rsid w:val="00762474"/>
    <w:rsid w:val="007630D1"/>
    <w:rsid w:val="00797CDF"/>
    <w:rsid w:val="007A1441"/>
    <w:rsid w:val="007A3EE8"/>
    <w:rsid w:val="007A585B"/>
    <w:rsid w:val="007A5CF8"/>
    <w:rsid w:val="007C1735"/>
    <w:rsid w:val="007C25F6"/>
    <w:rsid w:val="007C5303"/>
    <w:rsid w:val="007D1DBB"/>
    <w:rsid w:val="007D4760"/>
    <w:rsid w:val="007E0B75"/>
    <w:rsid w:val="007E0DBC"/>
    <w:rsid w:val="007F1D74"/>
    <w:rsid w:val="007F4C7F"/>
    <w:rsid w:val="008225A2"/>
    <w:rsid w:val="00825281"/>
    <w:rsid w:val="00830FE4"/>
    <w:rsid w:val="00832101"/>
    <w:rsid w:val="00833E13"/>
    <w:rsid w:val="00845133"/>
    <w:rsid w:val="008647E6"/>
    <w:rsid w:val="008727CB"/>
    <w:rsid w:val="00874D04"/>
    <w:rsid w:val="00876923"/>
    <w:rsid w:val="00881945"/>
    <w:rsid w:val="0088474D"/>
    <w:rsid w:val="00886212"/>
    <w:rsid w:val="00891CF7"/>
    <w:rsid w:val="00892883"/>
    <w:rsid w:val="00895407"/>
    <w:rsid w:val="008A0297"/>
    <w:rsid w:val="008B5722"/>
    <w:rsid w:val="008B6227"/>
    <w:rsid w:val="008D18C2"/>
    <w:rsid w:val="008D7CC3"/>
    <w:rsid w:val="008F27C5"/>
    <w:rsid w:val="008F52BE"/>
    <w:rsid w:val="008F625D"/>
    <w:rsid w:val="008F63A8"/>
    <w:rsid w:val="00940D9D"/>
    <w:rsid w:val="00956812"/>
    <w:rsid w:val="00967B66"/>
    <w:rsid w:val="0097659B"/>
    <w:rsid w:val="00986669"/>
    <w:rsid w:val="00995285"/>
    <w:rsid w:val="009A0A72"/>
    <w:rsid w:val="009A0F33"/>
    <w:rsid w:val="009C3F1F"/>
    <w:rsid w:val="009D1B1F"/>
    <w:rsid w:val="009D680D"/>
    <w:rsid w:val="009E07C0"/>
    <w:rsid w:val="009E2518"/>
    <w:rsid w:val="009E282B"/>
    <w:rsid w:val="009F02D6"/>
    <w:rsid w:val="00A107A5"/>
    <w:rsid w:val="00A22BAB"/>
    <w:rsid w:val="00A330A0"/>
    <w:rsid w:val="00A33A33"/>
    <w:rsid w:val="00A41173"/>
    <w:rsid w:val="00A413AC"/>
    <w:rsid w:val="00A51BE0"/>
    <w:rsid w:val="00A538E2"/>
    <w:rsid w:val="00A66EE9"/>
    <w:rsid w:val="00A81751"/>
    <w:rsid w:val="00A869E8"/>
    <w:rsid w:val="00A86F9B"/>
    <w:rsid w:val="00A923F0"/>
    <w:rsid w:val="00A93AF1"/>
    <w:rsid w:val="00AA3B18"/>
    <w:rsid w:val="00AA4492"/>
    <w:rsid w:val="00AB4B5E"/>
    <w:rsid w:val="00AD2445"/>
    <w:rsid w:val="00AD63B1"/>
    <w:rsid w:val="00AE405C"/>
    <w:rsid w:val="00AE798B"/>
    <w:rsid w:val="00AF4091"/>
    <w:rsid w:val="00B14329"/>
    <w:rsid w:val="00B21445"/>
    <w:rsid w:val="00B26CA2"/>
    <w:rsid w:val="00B30EB6"/>
    <w:rsid w:val="00B37875"/>
    <w:rsid w:val="00B41617"/>
    <w:rsid w:val="00B578C3"/>
    <w:rsid w:val="00B60F50"/>
    <w:rsid w:val="00B641A7"/>
    <w:rsid w:val="00B658B8"/>
    <w:rsid w:val="00B65CD3"/>
    <w:rsid w:val="00B76E5D"/>
    <w:rsid w:val="00B840B5"/>
    <w:rsid w:val="00B869E5"/>
    <w:rsid w:val="00B963AB"/>
    <w:rsid w:val="00B9644E"/>
    <w:rsid w:val="00BA04A9"/>
    <w:rsid w:val="00BB4D62"/>
    <w:rsid w:val="00BE2CF8"/>
    <w:rsid w:val="00BF153E"/>
    <w:rsid w:val="00BF1C6D"/>
    <w:rsid w:val="00BF2FC3"/>
    <w:rsid w:val="00BF75B2"/>
    <w:rsid w:val="00C00AAF"/>
    <w:rsid w:val="00C031A2"/>
    <w:rsid w:val="00C15378"/>
    <w:rsid w:val="00C15B5D"/>
    <w:rsid w:val="00C17995"/>
    <w:rsid w:val="00C20336"/>
    <w:rsid w:val="00C551C3"/>
    <w:rsid w:val="00C751E1"/>
    <w:rsid w:val="00C77E9B"/>
    <w:rsid w:val="00C84E2F"/>
    <w:rsid w:val="00C966C4"/>
    <w:rsid w:val="00CA272A"/>
    <w:rsid w:val="00CB707E"/>
    <w:rsid w:val="00CB7C22"/>
    <w:rsid w:val="00CD5824"/>
    <w:rsid w:val="00CD667E"/>
    <w:rsid w:val="00CF48DE"/>
    <w:rsid w:val="00CF4D04"/>
    <w:rsid w:val="00D002CA"/>
    <w:rsid w:val="00D04C2D"/>
    <w:rsid w:val="00D10526"/>
    <w:rsid w:val="00D139D6"/>
    <w:rsid w:val="00D320BE"/>
    <w:rsid w:val="00D330C9"/>
    <w:rsid w:val="00D56994"/>
    <w:rsid w:val="00D60122"/>
    <w:rsid w:val="00D60DAD"/>
    <w:rsid w:val="00D71C28"/>
    <w:rsid w:val="00D73AB3"/>
    <w:rsid w:val="00D82906"/>
    <w:rsid w:val="00D829BA"/>
    <w:rsid w:val="00D95B21"/>
    <w:rsid w:val="00D960D4"/>
    <w:rsid w:val="00DA0111"/>
    <w:rsid w:val="00DA1BFF"/>
    <w:rsid w:val="00DA6B6E"/>
    <w:rsid w:val="00DB5B15"/>
    <w:rsid w:val="00DB7223"/>
    <w:rsid w:val="00DC15BA"/>
    <w:rsid w:val="00DD2014"/>
    <w:rsid w:val="00DD77AA"/>
    <w:rsid w:val="00DE4843"/>
    <w:rsid w:val="00DF6D2F"/>
    <w:rsid w:val="00E0028D"/>
    <w:rsid w:val="00E0081E"/>
    <w:rsid w:val="00E05698"/>
    <w:rsid w:val="00E132F0"/>
    <w:rsid w:val="00E30782"/>
    <w:rsid w:val="00E339FF"/>
    <w:rsid w:val="00E54A86"/>
    <w:rsid w:val="00E54F4E"/>
    <w:rsid w:val="00E717E6"/>
    <w:rsid w:val="00E71B5A"/>
    <w:rsid w:val="00E81D8E"/>
    <w:rsid w:val="00E86BC0"/>
    <w:rsid w:val="00E87B89"/>
    <w:rsid w:val="00E92D82"/>
    <w:rsid w:val="00EA1812"/>
    <w:rsid w:val="00EA2316"/>
    <w:rsid w:val="00EA2432"/>
    <w:rsid w:val="00EA71E9"/>
    <w:rsid w:val="00EB113A"/>
    <w:rsid w:val="00EB272F"/>
    <w:rsid w:val="00EB764A"/>
    <w:rsid w:val="00EC32C3"/>
    <w:rsid w:val="00EC7933"/>
    <w:rsid w:val="00EE3F4D"/>
    <w:rsid w:val="00EF7A69"/>
    <w:rsid w:val="00F05C6D"/>
    <w:rsid w:val="00F108D2"/>
    <w:rsid w:val="00F121A4"/>
    <w:rsid w:val="00F37F0E"/>
    <w:rsid w:val="00F51051"/>
    <w:rsid w:val="00F51D69"/>
    <w:rsid w:val="00F7343A"/>
    <w:rsid w:val="00F82327"/>
    <w:rsid w:val="00F8379A"/>
    <w:rsid w:val="00F9383F"/>
    <w:rsid w:val="00F97B65"/>
    <w:rsid w:val="00F97D33"/>
    <w:rsid w:val="00FB3434"/>
    <w:rsid w:val="00FB5DE4"/>
    <w:rsid w:val="00FC6FE2"/>
    <w:rsid w:val="00FD061F"/>
    <w:rsid w:val="00FD1C37"/>
    <w:rsid w:val="00FE36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7CB"/>
    <w:pPr>
      <w:spacing w:after="200" w:line="276" w:lineRule="auto"/>
    </w:pPr>
    <w:rPr>
      <w:sz w:val="22"/>
      <w:szCs w:val="22"/>
    </w:rPr>
  </w:style>
  <w:style w:type="paragraph" w:styleId="Nagwek1">
    <w:name w:val="heading 1"/>
    <w:basedOn w:val="Normalny"/>
    <w:next w:val="Normalny"/>
    <w:link w:val="Nagwek1Znak"/>
    <w:uiPriority w:val="99"/>
    <w:qFormat/>
    <w:rsid w:val="00B9644E"/>
    <w:pPr>
      <w:keepNext/>
      <w:suppressAutoHyphens/>
      <w:spacing w:before="240" w:after="60" w:line="240" w:lineRule="auto"/>
      <w:outlineLvl w:val="0"/>
    </w:pPr>
    <w:rPr>
      <w:rFonts w:ascii="Cambria" w:hAnsi="Cambria"/>
      <w:b/>
      <w:kern w:val="32"/>
      <w:sz w:val="32"/>
      <w:szCs w:val="20"/>
      <w:lang w:eastAsia="ar-SA"/>
    </w:rPr>
  </w:style>
  <w:style w:type="paragraph" w:styleId="Nagwek2">
    <w:name w:val="heading 2"/>
    <w:basedOn w:val="Normalny"/>
    <w:next w:val="Normalny"/>
    <w:link w:val="Nagwek2Znak"/>
    <w:uiPriority w:val="99"/>
    <w:qFormat/>
    <w:rsid w:val="00B9644E"/>
    <w:pPr>
      <w:keepNext/>
      <w:numPr>
        <w:ilvl w:val="1"/>
        <w:numId w:val="1"/>
      </w:numPr>
      <w:suppressAutoHyphens/>
      <w:spacing w:after="0" w:line="240" w:lineRule="auto"/>
      <w:outlineLvl w:val="1"/>
    </w:pPr>
    <w:rPr>
      <w:rFonts w:ascii="Times New Roman" w:hAnsi="Times New Roman"/>
      <w:sz w:val="24"/>
      <w:szCs w:val="20"/>
      <w:u w:val="single"/>
      <w:lang w:eastAsia="ar-SA"/>
    </w:rPr>
  </w:style>
  <w:style w:type="paragraph" w:styleId="Nagwek3">
    <w:name w:val="heading 3"/>
    <w:basedOn w:val="Normalny"/>
    <w:next w:val="Normalny"/>
    <w:link w:val="Nagwek3Znak"/>
    <w:qFormat/>
    <w:rsid w:val="00B9644E"/>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qFormat/>
    <w:rsid w:val="00541271"/>
    <w:pPr>
      <w:keepNext/>
      <w:numPr>
        <w:ilvl w:val="3"/>
        <w:numId w:val="1"/>
      </w:numPr>
      <w:suppressAutoHyphens/>
      <w:spacing w:after="0" w:line="240" w:lineRule="auto"/>
      <w:outlineLvl w:val="3"/>
    </w:pPr>
    <w:rPr>
      <w:rFonts w:ascii="Times New Roman" w:hAnsi="Times New Roman"/>
      <w:b/>
      <w:bCs/>
      <w:sz w:val="24"/>
      <w:lang w:eastAsia="ar-SA"/>
    </w:rPr>
  </w:style>
  <w:style w:type="paragraph" w:styleId="Nagwek5">
    <w:name w:val="heading 5"/>
    <w:basedOn w:val="Normalny"/>
    <w:next w:val="Normalny"/>
    <w:link w:val="Nagwek5Znak"/>
    <w:qFormat/>
    <w:rsid w:val="00B9644E"/>
    <w:pPr>
      <w:keepNext/>
      <w:autoSpaceDE w:val="0"/>
      <w:autoSpaceDN w:val="0"/>
      <w:adjustRightInd w:val="0"/>
      <w:spacing w:after="0" w:line="240" w:lineRule="auto"/>
      <w:outlineLvl w:val="4"/>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9644E"/>
    <w:rPr>
      <w:rFonts w:ascii="Cambria" w:eastAsia="Times New Roman" w:hAnsi="Cambria" w:cs="Times New Roman"/>
      <w:b/>
      <w:kern w:val="32"/>
      <w:sz w:val="32"/>
      <w:szCs w:val="20"/>
      <w:lang w:eastAsia="ar-SA"/>
    </w:rPr>
  </w:style>
  <w:style w:type="character" w:customStyle="1" w:styleId="Nagwek2Znak">
    <w:name w:val="Nagłówek 2 Znak"/>
    <w:link w:val="Nagwek2"/>
    <w:uiPriority w:val="99"/>
    <w:rsid w:val="00B9644E"/>
    <w:rPr>
      <w:rFonts w:ascii="Times New Roman" w:hAnsi="Times New Roman"/>
      <w:sz w:val="24"/>
      <w:u w:val="single"/>
      <w:lang w:eastAsia="ar-SA"/>
    </w:rPr>
  </w:style>
  <w:style w:type="character" w:customStyle="1" w:styleId="Nagwek3Znak">
    <w:name w:val="Nagłówek 3 Znak"/>
    <w:link w:val="Nagwek3"/>
    <w:rsid w:val="00B9644E"/>
    <w:rPr>
      <w:rFonts w:ascii="Arial" w:eastAsia="Times New Roman" w:hAnsi="Arial" w:cs="Times New Roman"/>
      <w:b/>
      <w:bCs/>
      <w:sz w:val="26"/>
      <w:szCs w:val="26"/>
    </w:rPr>
  </w:style>
  <w:style w:type="character" w:customStyle="1" w:styleId="Nagwek5Znak">
    <w:name w:val="Nagłówek 5 Znak"/>
    <w:link w:val="Nagwek5"/>
    <w:rsid w:val="00B9644E"/>
    <w:rPr>
      <w:rFonts w:ascii="Times New Roman" w:eastAsia="Times New Roman" w:hAnsi="Times New Roman" w:cs="Times New Roman"/>
      <w:b/>
      <w:bCs/>
      <w:sz w:val="24"/>
      <w:szCs w:val="24"/>
    </w:rPr>
  </w:style>
  <w:style w:type="character" w:customStyle="1" w:styleId="WW8Num1z0">
    <w:name w:val="WW8Num1z0"/>
    <w:rsid w:val="00B9644E"/>
    <w:rPr>
      <w:rFonts w:ascii="Arial" w:hAnsi="Arial"/>
      <w:kern w:val="1"/>
      <w:sz w:val="22"/>
      <w:lang w:eastAsia="en-US"/>
    </w:rPr>
  </w:style>
  <w:style w:type="character" w:customStyle="1" w:styleId="WW8Num1z1">
    <w:name w:val="WW8Num1z1"/>
    <w:rsid w:val="00B9644E"/>
    <w:rPr>
      <w:rFonts w:ascii="OpenSymbol" w:hAnsi="OpenSymbol"/>
    </w:rPr>
  </w:style>
  <w:style w:type="character" w:customStyle="1" w:styleId="WW8Num1z2">
    <w:name w:val="WW8Num1z2"/>
    <w:rsid w:val="00B9644E"/>
  </w:style>
  <w:style w:type="character" w:customStyle="1" w:styleId="WW8Num1z3">
    <w:name w:val="WW8Num1z3"/>
    <w:rsid w:val="00B9644E"/>
  </w:style>
  <w:style w:type="character" w:customStyle="1" w:styleId="WW8Num1z4">
    <w:name w:val="WW8Num1z4"/>
    <w:rsid w:val="00B9644E"/>
  </w:style>
  <w:style w:type="character" w:customStyle="1" w:styleId="WW8Num1z5">
    <w:name w:val="WW8Num1z5"/>
    <w:rsid w:val="00B9644E"/>
  </w:style>
  <w:style w:type="character" w:customStyle="1" w:styleId="WW8Num1z6">
    <w:name w:val="WW8Num1z6"/>
    <w:rsid w:val="00B9644E"/>
  </w:style>
  <w:style w:type="character" w:customStyle="1" w:styleId="WW8Num1z7">
    <w:name w:val="WW8Num1z7"/>
    <w:rsid w:val="00B9644E"/>
  </w:style>
  <w:style w:type="character" w:customStyle="1" w:styleId="WW8Num1z8">
    <w:name w:val="WW8Num1z8"/>
    <w:rsid w:val="00B9644E"/>
  </w:style>
  <w:style w:type="character" w:customStyle="1" w:styleId="WW8Num2z0">
    <w:name w:val="WW8Num2z0"/>
    <w:rsid w:val="00B9644E"/>
    <w:rPr>
      <w:rFonts w:ascii="Arial" w:hAnsi="Arial"/>
      <w:sz w:val="24"/>
    </w:rPr>
  </w:style>
  <w:style w:type="character" w:customStyle="1" w:styleId="WW8Num2z1">
    <w:name w:val="WW8Num2z1"/>
    <w:rsid w:val="00B9644E"/>
    <w:rPr>
      <w:rFonts w:ascii="Courier New" w:hAnsi="Courier New"/>
    </w:rPr>
  </w:style>
  <w:style w:type="character" w:customStyle="1" w:styleId="WW8Num2z2">
    <w:name w:val="WW8Num2z2"/>
    <w:rsid w:val="00B9644E"/>
    <w:rPr>
      <w:rFonts w:ascii="Wingdings" w:hAnsi="Wingdings"/>
    </w:rPr>
  </w:style>
  <w:style w:type="character" w:customStyle="1" w:styleId="WW8Num2z3">
    <w:name w:val="WW8Num2z3"/>
    <w:rsid w:val="00B9644E"/>
    <w:rPr>
      <w:rFonts w:ascii="Times New Roman" w:hAnsi="Times New Roman"/>
    </w:rPr>
  </w:style>
  <w:style w:type="character" w:customStyle="1" w:styleId="WW8Num2z4">
    <w:name w:val="WW8Num2z4"/>
    <w:rsid w:val="00B9644E"/>
  </w:style>
  <w:style w:type="character" w:customStyle="1" w:styleId="WW8Num2z5">
    <w:name w:val="WW8Num2z5"/>
    <w:rsid w:val="00B9644E"/>
  </w:style>
  <w:style w:type="character" w:customStyle="1" w:styleId="WW8Num2z6">
    <w:name w:val="WW8Num2z6"/>
    <w:rsid w:val="00B9644E"/>
  </w:style>
  <w:style w:type="character" w:customStyle="1" w:styleId="WW8Num2z7">
    <w:name w:val="WW8Num2z7"/>
    <w:rsid w:val="00B9644E"/>
  </w:style>
  <w:style w:type="character" w:customStyle="1" w:styleId="WW8Num2z8">
    <w:name w:val="WW8Num2z8"/>
    <w:rsid w:val="00B9644E"/>
  </w:style>
  <w:style w:type="character" w:customStyle="1" w:styleId="WW8Num3z0">
    <w:name w:val="WW8Num3z0"/>
    <w:rsid w:val="00B9644E"/>
    <w:rPr>
      <w:rFonts w:ascii="Arial" w:hAnsi="Arial"/>
      <w:spacing w:val="-10"/>
      <w:kern w:val="1"/>
      <w:sz w:val="24"/>
      <w:lang w:eastAsia="en-US"/>
    </w:rPr>
  </w:style>
  <w:style w:type="character" w:customStyle="1" w:styleId="WW8Num3z1">
    <w:name w:val="WW8Num3z1"/>
    <w:rsid w:val="00B9644E"/>
    <w:rPr>
      <w:rFonts w:ascii="Arial" w:hAnsi="Arial"/>
      <w:color w:val="auto"/>
      <w:kern w:val="1"/>
      <w:sz w:val="24"/>
    </w:rPr>
  </w:style>
  <w:style w:type="character" w:customStyle="1" w:styleId="WW8Num3z2">
    <w:name w:val="WW8Num3z2"/>
    <w:rsid w:val="00B9644E"/>
    <w:rPr>
      <w:rFonts w:ascii="Wingdings" w:hAnsi="Wingdings"/>
    </w:rPr>
  </w:style>
  <w:style w:type="character" w:customStyle="1" w:styleId="WW8Num3z3">
    <w:name w:val="WW8Num3z3"/>
    <w:rsid w:val="00B9644E"/>
    <w:rPr>
      <w:rFonts w:ascii="Times New Roman" w:hAnsi="Times New Roman"/>
    </w:rPr>
  </w:style>
  <w:style w:type="character" w:customStyle="1" w:styleId="WW8Num3z4">
    <w:name w:val="WW8Num3z4"/>
    <w:rsid w:val="00B9644E"/>
  </w:style>
  <w:style w:type="character" w:customStyle="1" w:styleId="WW8Num3z5">
    <w:name w:val="WW8Num3z5"/>
    <w:rsid w:val="00B9644E"/>
  </w:style>
  <w:style w:type="character" w:customStyle="1" w:styleId="WW8Num3z6">
    <w:name w:val="WW8Num3z6"/>
    <w:rsid w:val="00B9644E"/>
  </w:style>
  <w:style w:type="character" w:customStyle="1" w:styleId="WW8Num3z7">
    <w:name w:val="WW8Num3z7"/>
    <w:rsid w:val="00B9644E"/>
  </w:style>
  <w:style w:type="character" w:customStyle="1" w:styleId="WW8Num3z8">
    <w:name w:val="WW8Num3z8"/>
    <w:rsid w:val="00B9644E"/>
  </w:style>
  <w:style w:type="character" w:customStyle="1" w:styleId="WW8Num4z0">
    <w:name w:val="WW8Num4z0"/>
    <w:rsid w:val="00B9644E"/>
    <w:rPr>
      <w:rFonts w:ascii="Arial" w:eastAsia="Arial Unicode MS" w:hAnsi="Arial"/>
      <w:color w:val="000000"/>
      <w:kern w:val="1"/>
      <w:sz w:val="24"/>
      <w:lang w:eastAsia="en-US"/>
    </w:rPr>
  </w:style>
  <w:style w:type="character" w:customStyle="1" w:styleId="WW8Num4z1">
    <w:name w:val="WW8Num4z1"/>
    <w:rsid w:val="00B9644E"/>
  </w:style>
  <w:style w:type="character" w:customStyle="1" w:styleId="WW8Num4z2">
    <w:name w:val="WW8Num4z2"/>
    <w:rsid w:val="00B9644E"/>
  </w:style>
  <w:style w:type="character" w:customStyle="1" w:styleId="WW8Num4z3">
    <w:name w:val="WW8Num4z3"/>
    <w:rsid w:val="00B9644E"/>
    <w:rPr>
      <w:rFonts w:ascii="Times New Roman" w:hAnsi="Times New Roman"/>
    </w:rPr>
  </w:style>
  <w:style w:type="character" w:customStyle="1" w:styleId="WW8Num4z4">
    <w:name w:val="WW8Num4z4"/>
    <w:rsid w:val="00B9644E"/>
  </w:style>
  <w:style w:type="character" w:customStyle="1" w:styleId="WW8Num4z5">
    <w:name w:val="WW8Num4z5"/>
    <w:rsid w:val="00B9644E"/>
  </w:style>
  <w:style w:type="character" w:customStyle="1" w:styleId="WW8Num4z6">
    <w:name w:val="WW8Num4z6"/>
    <w:rsid w:val="00B9644E"/>
  </w:style>
  <w:style w:type="character" w:customStyle="1" w:styleId="WW8Num4z7">
    <w:name w:val="WW8Num4z7"/>
    <w:rsid w:val="00B9644E"/>
  </w:style>
  <w:style w:type="character" w:customStyle="1" w:styleId="WW8Num4z8">
    <w:name w:val="WW8Num4z8"/>
    <w:rsid w:val="00B9644E"/>
  </w:style>
  <w:style w:type="character" w:customStyle="1" w:styleId="WW8Num5z0">
    <w:name w:val="WW8Num5z0"/>
    <w:rsid w:val="00B9644E"/>
    <w:rPr>
      <w:rFonts w:ascii="Arial" w:hAnsi="Arial"/>
      <w:kern w:val="1"/>
      <w:sz w:val="20"/>
      <w:lang w:eastAsia="ar-SA" w:bidi="ar-SA"/>
    </w:rPr>
  </w:style>
  <w:style w:type="character" w:customStyle="1" w:styleId="WW8Num5z1">
    <w:name w:val="WW8Num5z1"/>
    <w:rsid w:val="00B9644E"/>
  </w:style>
  <w:style w:type="character" w:customStyle="1" w:styleId="WW8Num5z2">
    <w:name w:val="WW8Num5z2"/>
    <w:rsid w:val="00B9644E"/>
  </w:style>
  <w:style w:type="character" w:customStyle="1" w:styleId="WW8Num5z3">
    <w:name w:val="WW8Num5z3"/>
    <w:rsid w:val="00B9644E"/>
  </w:style>
  <w:style w:type="character" w:customStyle="1" w:styleId="WW8Num5z4">
    <w:name w:val="WW8Num5z4"/>
    <w:rsid w:val="00B9644E"/>
  </w:style>
  <w:style w:type="character" w:customStyle="1" w:styleId="WW8Num5z5">
    <w:name w:val="WW8Num5z5"/>
    <w:rsid w:val="00B9644E"/>
  </w:style>
  <w:style w:type="character" w:customStyle="1" w:styleId="WW8Num5z6">
    <w:name w:val="WW8Num5z6"/>
    <w:rsid w:val="00B9644E"/>
  </w:style>
  <w:style w:type="character" w:customStyle="1" w:styleId="WW8Num5z7">
    <w:name w:val="WW8Num5z7"/>
    <w:rsid w:val="00B9644E"/>
  </w:style>
  <w:style w:type="character" w:customStyle="1" w:styleId="WW8Num5z8">
    <w:name w:val="WW8Num5z8"/>
    <w:rsid w:val="00B9644E"/>
  </w:style>
  <w:style w:type="character" w:customStyle="1" w:styleId="WW8Num6z0">
    <w:name w:val="WW8Num6z0"/>
    <w:rsid w:val="00B9644E"/>
    <w:rPr>
      <w:rFonts w:ascii="Symbol" w:hAnsi="Symbol"/>
      <w:kern w:val="1"/>
      <w:sz w:val="24"/>
      <w:lang w:eastAsia="ar-SA" w:bidi="ar-SA"/>
    </w:rPr>
  </w:style>
  <w:style w:type="character" w:customStyle="1" w:styleId="WW8Num6z1">
    <w:name w:val="WW8Num6z1"/>
    <w:rsid w:val="00B9644E"/>
    <w:rPr>
      <w:rFonts w:ascii="Courier New" w:hAnsi="Courier New"/>
    </w:rPr>
  </w:style>
  <w:style w:type="character" w:customStyle="1" w:styleId="WW8Num6z2">
    <w:name w:val="WW8Num6z2"/>
    <w:rsid w:val="00B9644E"/>
    <w:rPr>
      <w:rFonts w:ascii="Wingdings" w:hAnsi="Wingdings"/>
    </w:rPr>
  </w:style>
  <w:style w:type="character" w:customStyle="1" w:styleId="WW8Num7z0">
    <w:name w:val="WW8Num7z0"/>
    <w:rsid w:val="00B9644E"/>
    <w:rPr>
      <w:rFonts w:ascii="Arial" w:hAnsi="Arial"/>
      <w:color w:val="000000"/>
      <w:kern w:val="1"/>
      <w:sz w:val="24"/>
    </w:rPr>
  </w:style>
  <w:style w:type="character" w:customStyle="1" w:styleId="WW8Num7z1">
    <w:name w:val="WW8Num7z1"/>
    <w:rsid w:val="00B9644E"/>
    <w:rPr>
      <w:rFonts w:ascii="Courier New" w:hAnsi="Courier New"/>
    </w:rPr>
  </w:style>
  <w:style w:type="character" w:customStyle="1" w:styleId="WW8Num7z2">
    <w:name w:val="WW8Num7z2"/>
    <w:rsid w:val="00B9644E"/>
    <w:rPr>
      <w:rFonts w:ascii="Wingdings" w:hAnsi="Wingdings"/>
    </w:rPr>
  </w:style>
  <w:style w:type="character" w:customStyle="1" w:styleId="WW8Num7z3">
    <w:name w:val="WW8Num7z3"/>
    <w:rsid w:val="00B9644E"/>
  </w:style>
  <w:style w:type="character" w:customStyle="1" w:styleId="WW8Num7z4">
    <w:name w:val="WW8Num7z4"/>
    <w:rsid w:val="00B9644E"/>
  </w:style>
  <w:style w:type="character" w:customStyle="1" w:styleId="WW8Num7z5">
    <w:name w:val="WW8Num7z5"/>
    <w:rsid w:val="00B9644E"/>
  </w:style>
  <w:style w:type="character" w:customStyle="1" w:styleId="WW8Num7z6">
    <w:name w:val="WW8Num7z6"/>
    <w:rsid w:val="00B9644E"/>
  </w:style>
  <w:style w:type="character" w:customStyle="1" w:styleId="WW8Num7z7">
    <w:name w:val="WW8Num7z7"/>
    <w:rsid w:val="00B9644E"/>
  </w:style>
  <w:style w:type="character" w:customStyle="1" w:styleId="WW8Num7z8">
    <w:name w:val="WW8Num7z8"/>
    <w:rsid w:val="00B9644E"/>
  </w:style>
  <w:style w:type="character" w:customStyle="1" w:styleId="WW8Num8z0">
    <w:name w:val="WW8Num8z0"/>
    <w:rsid w:val="00B9644E"/>
    <w:rPr>
      <w:rFonts w:ascii="Arial" w:hAnsi="Arial"/>
      <w:color w:val="000000"/>
      <w:sz w:val="24"/>
    </w:rPr>
  </w:style>
  <w:style w:type="character" w:customStyle="1" w:styleId="WW8Num8z1">
    <w:name w:val="WW8Num8z1"/>
    <w:rsid w:val="00B9644E"/>
    <w:rPr>
      <w:rFonts w:ascii="Courier New" w:hAnsi="Courier New"/>
      <w:sz w:val="20"/>
    </w:rPr>
  </w:style>
  <w:style w:type="character" w:customStyle="1" w:styleId="WW8Num8z2">
    <w:name w:val="WW8Num8z2"/>
    <w:rsid w:val="00B9644E"/>
    <w:rPr>
      <w:rFonts w:ascii="Wingdings" w:hAnsi="Wingdings"/>
      <w:sz w:val="20"/>
    </w:rPr>
  </w:style>
  <w:style w:type="character" w:customStyle="1" w:styleId="WW8Num8z3">
    <w:name w:val="WW8Num8z3"/>
    <w:rsid w:val="00B9644E"/>
  </w:style>
  <w:style w:type="character" w:customStyle="1" w:styleId="WW8Num8z4">
    <w:name w:val="WW8Num8z4"/>
    <w:rsid w:val="00B9644E"/>
  </w:style>
  <w:style w:type="character" w:customStyle="1" w:styleId="WW8Num8z5">
    <w:name w:val="WW8Num8z5"/>
    <w:rsid w:val="00B9644E"/>
  </w:style>
  <w:style w:type="character" w:customStyle="1" w:styleId="WW8Num8z6">
    <w:name w:val="WW8Num8z6"/>
    <w:rsid w:val="00B9644E"/>
  </w:style>
  <w:style w:type="character" w:customStyle="1" w:styleId="WW8Num8z7">
    <w:name w:val="WW8Num8z7"/>
    <w:rsid w:val="00B9644E"/>
  </w:style>
  <w:style w:type="character" w:customStyle="1" w:styleId="WW8Num8z8">
    <w:name w:val="WW8Num8z8"/>
    <w:rsid w:val="00B9644E"/>
  </w:style>
  <w:style w:type="character" w:customStyle="1" w:styleId="WW8Num9z0">
    <w:name w:val="WW8Num9z0"/>
    <w:rsid w:val="00B9644E"/>
    <w:rPr>
      <w:rFonts w:ascii="Arial" w:eastAsia="Arial Unicode MS" w:hAnsi="Arial"/>
      <w:sz w:val="24"/>
      <w:lang w:eastAsia="ar-SA" w:bidi="ar-SA"/>
    </w:rPr>
  </w:style>
  <w:style w:type="character" w:customStyle="1" w:styleId="WW8Num9z1">
    <w:name w:val="WW8Num9z1"/>
    <w:rsid w:val="00B9644E"/>
  </w:style>
  <w:style w:type="character" w:customStyle="1" w:styleId="WW8Num9z2">
    <w:name w:val="WW8Num9z2"/>
    <w:rsid w:val="00B9644E"/>
  </w:style>
  <w:style w:type="character" w:customStyle="1" w:styleId="WW8Num9z3">
    <w:name w:val="WW8Num9z3"/>
    <w:rsid w:val="00B9644E"/>
  </w:style>
  <w:style w:type="character" w:customStyle="1" w:styleId="WW8Num9z4">
    <w:name w:val="WW8Num9z4"/>
    <w:rsid w:val="00B9644E"/>
  </w:style>
  <w:style w:type="character" w:customStyle="1" w:styleId="WW8Num9z5">
    <w:name w:val="WW8Num9z5"/>
    <w:rsid w:val="00B9644E"/>
  </w:style>
  <w:style w:type="character" w:customStyle="1" w:styleId="WW8Num9z6">
    <w:name w:val="WW8Num9z6"/>
    <w:rsid w:val="00B9644E"/>
  </w:style>
  <w:style w:type="character" w:customStyle="1" w:styleId="WW8Num9z7">
    <w:name w:val="WW8Num9z7"/>
    <w:rsid w:val="00B9644E"/>
  </w:style>
  <w:style w:type="character" w:customStyle="1" w:styleId="WW8Num9z8">
    <w:name w:val="WW8Num9z8"/>
    <w:rsid w:val="00B9644E"/>
  </w:style>
  <w:style w:type="character" w:customStyle="1" w:styleId="WW8Num10z0">
    <w:name w:val="WW8Num10z0"/>
    <w:rsid w:val="00B9644E"/>
    <w:rPr>
      <w:rFonts w:ascii="Arial" w:eastAsia="Arial Unicode MS" w:hAnsi="Arial"/>
      <w:color w:val="000000"/>
      <w:kern w:val="1"/>
      <w:sz w:val="24"/>
      <w:lang w:eastAsia="ar-SA" w:bidi="ar-SA"/>
    </w:rPr>
  </w:style>
  <w:style w:type="character" w:customStyle="1" w:styleId="WW8Num10z1">
    <w:name w:val="WW8Num10z1"/>
    <w:rsid w:val="00B9644E"/>
  </w:style>
  <w:style w:type="character" w:customStyle="1" w:styleId="WW8Num10z2">
    <w:name w:val="WW8Num10z2"/>
    <w:rsid w:val="00B9644E"/>
  </w:style>
  <w:style w:type="character" w:customStyle="1" w:styleId="WW8Num10z3">
    <w:name w:val="WW8Num10z3"/>
    <w:rsid w:val="00B9644E"/>
  </w:style>
  <w:style w:type="character" w:customStyle="1" w:styleId="WW8Num10z4">
    <w:name w:val="WW8Num10z4"/>
    <w:rsid w:val="00B9644E"/>
  </w:style>
  <w:style w:type="character" w:customStyle="1" w:styleId="WW8Num10z5">
    <w:name w:val="WW8Num10z5"/>
    <w:rsid w:val="00B9644E"/>
  </w:style>
  <w:style w:type="character" w:customStyle="1" w:styleId="WW8Num10z6">
    <w:name w:val="WW8Num10z6"/>
    <w:rsid w:val="00B9644E"/>
  </w:style>
  <w:style w:type="character" w:customStyle="1" w:styleId="WW8Num10z7">
    <w:name w:val="WW8Num10z7"/>
    <w:rsid w:val="00B9644E"/>
  </w:style>
  <w:style w:type="character" w:customStyle="1" w:styleId="WW8Num10z8">
    <w:name w:val="WW8Num10z8"/>
    <w:rsid w:val="00B9644E"/>
  </w:style>
  <w:style w:type="character" w:customStyle="1" w:styleId="WW8Num11z0">
    <w:name w:val="WW8Num11z0"/>
    <w:rsid w:val="00B9644E"/>
    <w:rPr>
      <w:rFonts w:ascii="Arial" w:hAnsi="Arial"/>
      <w:color w:val="000000"/>
      <w:kern w:val="1"/>
      <w:sz w:val="24"/>
      <w:lang w:eastAsia="ar-SA" w:bidi="ar-SA"/>
    </w:rPr>
  </w:style>
  <w:style w:type="character" w:customStyle="1" w:styleId="WW8Num12z0">
    <w:name w:val="WW8Num12z0"/>
    <w:rsid w:val="00B9644E"/>
    <w:rPr>
      <w:rFonts w:ascii="Arial" w:hAnsi="Arial"/>
      <w:i/>
      <w:color w:val="000000"/>
      <w:kern w:val="1"/>
      <w:sz w:val="24"/>
    </w:rPr>
  </w:style>
  <w:style w:type="character" w:customStyle="1" w:styleId="WW8Num12z1">
    <w:name w:val="WW8Num12z1"/>
    <w:rsid w:val="00B9644E"/>
  </w:style>
  <w:style w:type="character" w:customStyle="1" w:styleId="WW8Num13z0">
    <w:name w:val="WW8Num13z0"/>
    <w:rsid w:val="00B9644E"/>
    <w:rPr>
      <w:color w:val="000000"/>
    </w:rPr>
  </w:style>
  <w:style w:type="character" w:customStyle="1" w:styleId="WW8Num13z1">
    <w:name w:val="WW8Num13z1"/>
    <w:rsid w:val="00B9644E"/>
  </w:style>
  <w:style w:type="character" w:customStyle="1" w:styleId="WW8Num13z2">
    <w:name w:val="WW8Num13z2"/>
    <w:rsid w:val="00B9644E"/>
  </w:style>
  <w:style w:type="character" w:customStyle="1" w:styleId="WW8Num13z3">
    <w:name w:val="WW8Num13z3"/>
    <w:rsid w:val="00B9644E"/>
  </w:style>
  <w:style w:type="character" w:customStyle="1" w:styleId="WW8Num13z4">
    <w:name w:val="WW8Num13z4"/>
    <w:rsid w:val="00B9644E"/>
  </w:style>
  <w:style w:type="character" w:customStyle="1" w:styleId="WW8Num13z5">
    <w:name w:val="WW8Num13z5"/>
    <w:rsid w:val="00B9644E"/>
  </w:style>
  <w:style w:type="character" w:customStyle="1" w:styleId="WW8Num13z6">
    <w:name w:val="WW8Num13z6"/>
    <w:rsid w:val="00B9644E"/>
  </w:style>
  <w:style w:type="character" w:customStyle="1" w:styleId="WW8Num13z7">
    <w:name w:val="WW8Num13z7"/>
    <w:rsid w:val="00B9644E"/>
  </w:style>
  <w:style w:type="character" w:customStyle="1" w:styleId="WW8Num13z8">
    <w:name w:val="WW8Num13z8"/>
    <w:rsid w:val="00B9644E"/>
  </w:style>
  <w:style w:type="character" w:customStyle="1" w:styleId="WW8Num14z0">
    <w:name w:val="WW8Num14z0"/>
    <w:rsid w:val="00B9644E"/>
  </w:style>
  <w:style w:type="character" w:customStyle="1" w:styleId="WW8Num15z0">
    <w:name w:val="WW8Num15z0"/>
    <w:rsid w:val="00B9644E"/>
    <w:rPr>
      <w:rFonts w:ascii="Symbol" w:hAnsi="Symbol"/>
      <w:lang w:eastAsia="en-US"/>
    </w:rPr>
  </w:style>
  <w:style w:type="character" w:customStyle="1" w:styleId="WW8Num16z0">
    <w:name w:val="WW8Num16z0"/>
    <w:rsid w:val="00B9644E"/>
    <w:rPr>
      <w:rFonts w:ascii="Symbol" w:hAnsi="Symbol"/>
      <w:color w:val="000000"/>
      <w:sz w:val="24"/>
    </w:rPr>
  </w:style>
  <w:style w:type="character" w:customStyle="1" w:styleId="WW8Num17z0">
    <w:name w:val="WW8Num17z0"/>
    <w:rsid w:val="00B9644E"/>
  </w:style>
  <w:style w:type="character" w:customStyle="1" w:styleId="WW8Num18z0">
    <w:name w:val="WW8Num18z0"/>
    <w:rsid w:val="00B9644E"/>
  </w:style>
  <w:style w:type="character" w:customStyle="1" w:styleId="WW8Num19z0">
    <w:name w:val="WW8Num19z0"/>
    <w:rsid w:val="00B9644E"/>
    <w:rPr>
      <w:rFonts w:ascii="Arial" w:hAnsi="Arial"/>
      <w:sz w:val="24"/>
    </w:rPr>
  </w:style>
  <w:style w:type="character" w:customStyle="1" w:styleId="WW8Num20z0">
    <w:name w:val="WW8Num20z0"/>
    <w:rsid w:val="00B9644E"/>
    <w:rPr>
      <w:rFonts w:ascii="Arial" w:hAnsi="Arial"/>
      <w:kern w:val="1"/>
      <w:sz w:val="24"/>
      <w:lang w:eastAsia="en-US"/>
    </w:rPr>
  </w:style>
  <w:style w:type="character" w:customStyle="1" w:styleId="WW8Num21z0">
    <w:name w:val="WW8Num21z0"/>
    <w:rsid w:val="00B9644E"/>
  </w:style>
  <w:style w:type="character" w:customStyle="1" w:styleId="WW8Num22z0">
    <w:name w:val="WW8Num22z0"/>
    <w:rsid w:val="00B9644E"/>
    <w:rPr>
      <w:rFonts w:ascii="Arial" w:hAnsi="Arial"/>
      <w:kern w:val="1"/>
      <w:sz w:val="24"/>
    </w:rPr>
  </w:style>
  <w:style w:type="character" w:customStyle="1" w:styleId="WW8Num22z1">
    <w:name w:val="WW8Num22z1"/>
    <w:rsid w:val="00B9644E"/>
  </w:style>
  <w:style w:type="character" w:customStyle="1" w:styleId="WW8Num22z2">
    <w:name w:val="WW8Num22z2"/>
    <w:rsid w:val="00B9644E"/>
  </w:style>
  <w:style w:type="character" w:customStyle="1" w:styleId="WW8Num22z3">
    <w:name w:val="WW8Num22z3"/>
    <w:rsid w:val="00B9644E"/>
  </w:style>
  <w:style w:type="character" w:customStyle="1" w:styleId="WW8Num22z4">
    <w:name w:val="WW8Num22z4"/>
    <w:rsid w:val="00B9644E"/>
  </w:style>
  <w:style w:type="character" w:customStyle="1" w:styleId="WW8Num22z5">
    <w:name w:val="WW8Num22z5"/>
    <w:rsid w:val="00B9644E"/>
  </w:style>
  <w:style w:type="character" w:customStyle="1" w:styleId="WW8Num22z6">
    <w:name w:val="WW8Num22z6"/>
    <w:rsid w:val="00B9644E"/>
  </w:style>
  <w:style w:type="character" w:customStyle="1" w:styleId="WW8Num22z7">
    <w:name w:val="WW8Num22z7"/>
    <w:rsid w:val="00B9644E"/>
  </w:style>
  <w:style w:type="character" w:customStyle="1" w:styleId="WW8Num22z8">
    <w:name w:val="WW8Num22z8"/>
    <w:rsid w:val="00B9644E"/>
  </w:style>
  <w:style w:type="character" w:customStyle="1" w:styleId="WW8Num23z0">
    <w:name w:val="WW8Num23z0"/>
    <w:rsid w:val="00B9644E"/>
  </w:style>
  <w:style w:type="character" w:customStyle="1" w:styleId="WW8Num24z0">
    <w:name w:val="WW8Num24z0"/>
    <w:rsid w:val="00B9644E"/>
    <w:rPr>
      <w:rFonts w:ascii="Arial" w:hAnsi="Arial"/>
      <w:color w:val="000000"/>
      <w:kern w:val="1"/>
      <w:sz w:val="24"/>
      <w:lang w:eastAsia="en-US"/>
    </w:rPr>
  </w:style>
  <w:style w:type="character" w:customStyle="1" w:styleId="WW8Num24z1">
    <w:name w:val="WW8Num24z1"/>
    <w:rsid w:val="00B9644E"/>
  </w:style>
  <w:style w:type="character" w:customStyle="1" w:styleId="WW8Num24z2">
    <w:name w:val="WW8Num24z2"/>
    <w:rsid w:val="00B9644E"/>
  </w:style>
  <w:style w:type="character" w:customStyle="1" w:styleId="WW8Num24z3">
    <w:name w:val="WW8Num24z3"/>
    <w:rsid w:val="00B9644E"/>
  </w:style>
  <w:style w:type="character" w:customStyle="1" w:styleId="WW8Num24z4">
    <w:name w:val="WW8Num24z4"/>
    <w:rsid w:val="00B9644E"/>
  </w:style>
  <w:style w:type="character" w:customStyle="1" w:styleId="WW8Num24z5">
    <w:name w:val="WW8Num24z5"/>
    <w:rsid w:val="00B9644E"/>
  </w:style>
  <w:style w:type="character" w:customStyle="1" w:styleId="WW8Num24z6">
    <w:name w:val="WW8Num24z6"/>
    <w:rsid w:val="00B9644E"/>
  </w:style>
  <w:style w:type="character" w:customStyle="1" w:styleId="WW8Num24z7">
    <w:name w:val="WW8Num24z7"/>
    <w:rsid w:val="00B9644E"/>
  </w:style>
  <w:style w:type="character" w:customStyle="1" w:styleId="WW8Num24z8">
    <w:name w:val="WW8Num24z8"/>
    <w:rsid w:val="00B9644E"/>
  </w:style>
  <w:style w:type="character" w:customStyle="1" w:styleId="WW8Num6z3">
    <w:name w:val="WW8Num6z3"/>
    <w:rsid w:val="00B9644E"/>
  </w:style>
  <w:style w:type="character" w:customStyle="1" w:styleId="WW8Num6z4">
    <w:name w:val="WW8Num6z4"/>
    <w:rsid w:val="00B9644E"/>
  </w:style>
  <w:style w:type="character" w:customStyle="1" w:styleId="WW8Num6z5">
    <w:name w:val="WW8Num6z5"/>
    <w:rsid w:val="00B9644E"/>
  </w:style>
  <w:style w:type="character" w:customStyle="1" w:styleId="WW8Num6z6">
    <w:name w:val="WW8Num6z6"/>
    <w:rsid w:val="00B9644E"/>
  </w:style>
  <w:style w:type="character" w:customStyle="1" w:styleId="WW8Num6z7">
    <w:name w:val="WW8Num6z7"/>
    <w:rsid w:val="00B9644E"/>
  </w:style>
  <w:style w:type="character" w:customStyle="1" w:styleId="WW8Num6z8">
    <w:name w:val="WW8Num6z8"/>
    <w:rsid w:val="00B9644E"/>
  </w:style>
  <w:style w:type="character" w:customStyle="1" w:styleId="WW8Num11z1">
    <w:name w:val="WW8Num11z1"/>
    <w:rsid w:val="00B9644E"/>
  </w:style>
  <w:style w:type="character" w:customStyle="1" w:styleId="WW8Num11z2">
    <w:name w:val="WW8Num11z2"/>
    <w:rsid w:val="00B9644E"/>
  </w:style>
  <w:style w:type="character" w:customStyle="1" w:styleId="WW8Num11z3">
    <w:name w:val="WW8Num11z3"/>
    <w:rsid w:val="00B9644E"/>
  </w:style>
  <w:style w:type="character" w:customStyle="1" w:styleId="WW8Num11z4">
    <w:name w:val="WW8Num11z4"/>
    <w:rsid w:val="00B9644E"/>
  </w:style>
  <w:style w:type="character" w:customStyle="1" w:styleId="WW8Num11z5">
    <w:name w:val="WW8Num11z5"/>
    <w:rsid w:val="00B9644E"/>
  </w:style>
  <w:style w:type="character" w:customStyle="1" w:styleId="WW8Num11z6">
    <w:name w:val="WW8Num11z6"/>
    <w:rsid w:val="00B9644E"/>
  </w:style>
  <w:style w:type="character" w:customStyle="1" w:styleId="WW8Num11z7">
    <w:name w:val="WW8Num11z7"/>
    <w:rsid w:val="00B9644E"/>
  </w:style>
  <w:style w:type="character" w:customStyle="1" w:styleId="WW8Num11z8">
    <w:name w:val="WW8Num11z8"/>
    <w:rsid w:val="00B9644E"/>
  </w:style>
  <w:style w:type="character" w:customStyle="1" w:styleId="WW8Num14z1">
    <w:name w:val="WW8Num14z1"/>
    <w:rsid w:val="00B9644E"/>
  </w:style>
  <w:style w:type="character" w:customStyle="1" w:styleId="WW8Num14z2">
    <w:name w:val="WW8Num14z2"/>
    <w:rsid w:val="00B9644E"/>
  </w:style>
  <w:style w:type="character" w:customStyle="1" w:styleId="WW8Num14z3">
    <w:name w:val="WW8Num14z3"/>
    <w:rsid w:val="00B9644E"/>
  </w:style>
  <w:style w:type="character" w:customStyle="1" w:styleId="WW8Num14z4">
    <w:name w:val="WW8Num14z4"/>
    <w:rsid w:val="00B9644E"/>
  </w:style>
  <w:style w:type="character" w:customStyle="1" w:styleId="WW8Num14z5">
    <w:name w:val="WW8Num14z5"/>
    <w:rsid w:val="00B9644E"/>
  </w:style>
  <w:style w:type="character" w:customStyle="1" w:styleId="WW8Num14z6">
    <w:name w:val="WW8Num14z6"/>
    <w:rsid w:val="00B9644E"/>
  </w:style>
  <w:style w:type="character" w:customStyle="1" w:styleId="WW8Num14z7">
    <w:name w:val="WW8Num14z7"/>
    <w:rsid w:val="00B9644E"/>
  </w:style>
  <w:style w:type="character" w:customStyle="1" w:styleId="WW8Num14z8">
    <w:name w:val="WW8Num14z8"/>
    <w:rsid w:val="00B9644E"/>
  </w:style>
  <w:style w:type="character" w:customStyle="1" w:styleId="WW8Num25z0">
    <w:name w:val="WW8Num25z0"/>
    <w:rsid w:val="00B9644E"/>
  </w:style>
  <w:style w:type="character" w:customStyle="1" w:styleId="WW8Num26z0">
    <w:name w:val="WW8Num26z0"/>
    <w:rsid w:val="00B9644E"/>
    <w:rPr>
      <w:rFonts w:ascii="Arial" w:hAnsi="Arial"/>
      <w:color w:val="000000"/>
      <w:kern w:val="1"/>
      <w:sz w:val="24"/>
      <w:lang w:eastAsia="en-US"/>
    </w:rPr>
  </w:style>
  <w:style w:type="character" w:customStyle="1" w:styleId="WW8Num27z0">
    <w:name w:val="WW8Num27z0"/>
    <w:rsid w:val="00B9644E"/>
    <w:rPr>
      <w:rFonts w:ascii="Arial" w:hAnsi="Arial"/>
      <w:color w:val="000000"/>
      <w:kern w:val="1"/>
      <w:sz w:val="24"/>
      <w:lang w:eastAsia="en-US"/>
    </w:rPr>
  </w:style>
  <w:style w:type="character" w:customStyle="1" w:styleId="WW8Num27z1">
    <w:name w:val="WW8Num27z1"/>
    <w:rsid w:val="00B9644E"/>
  </w:style>
  <w:style w:type="character" w:customStyle="1" w:styleId="WW8Num27z2">
    <w:name w:val="WW8Num27z2"/>
    <w:rsid w:val="00B9644E"/>
  </w:style>
  <w:style w:type="character" w:customStyle="1" w:styleId="WW8Num27z3">
    <w:name w:val="WW8Num27z3"/>
    <w:rsid w:val="00B9644E"/>
  </w:style>
  <w:style w:type="character" w:customStyle="1" w:styleId="WW8Num27z4">
    <w:name w:val="WW8Num27z4"/>
    <w:rsid w:val="00B9644E"/>
  </w:style>
  <w:style w:type="character" w:customStyle="1" w:styleId="WW8Num27z5">
    <w:name w:val="WW8Num27z5"/>
    <w:rsid w:val="00B9644E"/>
  </w:style>
  <w:style w:type="character" w:customStyle="1" w:styleId="WW8Num27z6">
    <w:name w:val="WW8Num27z6"/>
    <w:rsid w:val="00B9644E"/>
  </w:style>
  <w:style w:type="character" w:customStyle="1" w:styleId="WW8Num27z7">
    <w:name w:val="WW8Num27z7"/>
    <w:rsid w:val="00B9644E"/>
  </w:style>
  <w:style w:type="character" w:customStyle="1" w:styleId="WW8Num27z8">
    <w:name w:val="WW8Num27z8"/>
    <w:rsid w:val="00B9644E"/>
  </w:style>
  <w:style w:type="character" w:customStyle="1" w:styleId="WW8Num28z0">
    <w:name w:val="WW8Num28z0"/>
    <w:rsid w:val="00B9644E"/>
    <w:rPr>
      <w:rFonts w:ascii="Arial" w:hAnsi="Arial"/>
      <w:kern w:val="1"/>
      <w:sz w:val="24"/>
      <w:lang w:eastAsia="en-US"/>
    </w:rPr>
  </w:style>
  <w:style w:type="character" w:customStyle="1" w:styleId="WW8Num29z0">
    <w:name w:val="WW8Num29z0"/>
    <w:rsid w:val="00B9644E"/>
    <w:rPr>
      <w:rFonts w:ascii="Arial" w:hAnsi="Arial"/>
      <w:color w:val="000000"/>
      <w:sz w:val="24"/>
    </w:rPr>
  </w:style>
  <w:style w:type="character" w:customStyle="1" w:styleId="Domylnaczcionkaakapitu2">
    <w:name w:val="Domyślna czcionka akapitu2"/>
    <w:rsid w:val="00B9644E"/>
  </w:style>
  <w:style w:type="character" w:customStyle="1" w:styleId="WW8Num15z1">
    <w:name w:val="WW8Num15z1"/>
    <w:rsid w:val="00B9644E"/>
  </w:style>
  <w:style w:type="character" w:customStyle="1" w:styleId="WW8Num15z2">
    <w:name w:val="WW8Num15z2"/>
    <w:rsid w:val="00B9644E"/>
  </w:style>
  <w:style w:type="character" w:customStyle="1" w:styleId="WW8Num15z3">
    <w:name w:val="WW8Num15z3"/>
    <w:rsid w:val="00B9644E"/>
  </w:style>
  <w:style w:type="character" w:customStyle="1" w:styleId="WW8Num15z4">
    <w:name w:val="WW8Num15z4"/>
    <w:rsid w:val="00B9644E"/>
  </w:style>
  <w:style w:type="character" w:customStyle="1" w:styleId="WW8Num15z5">
    <w:name w:val="WW8Num15z5"/>
    <w:rsid w:val="00B9644E"/>
  </w:style>
  <w:style w:type="character" w:customStyle="1" w:styleId="WW8Num15z6">
    <w:name w:val="WW8Num15z6"/>
    <w:rsid w:val="00B9644E"/>
  </w:style>
  <w:style w:type="character" w:customStyle="1" w:styleId="WW8Num15z7">
    <w:name w:val="WW8Num15z7"/>
    <w:rsid w:val="00B9644E"/>
  </w:style>
  <w:style w:type="character" w:customStyle="1" w:styleId="WW8Num15z8">
    <w:name w:val="WW8Num15z8"/>
    <w:rsid w:val="00B9644E"/>
  </w:style>
  <w:style w:type="character" w:customStyle="1" w:styleId="WW8Num16z1">
    <w:name w:val="WW8Num16z1"/>
    <w:rsid w:val="00B9644E"/>
  </w:style>
  <w:style w:type="character" w:customStyle="1" w:styleId="WW8Num16z2">
    <w:name w:val="WW8Num16z2"/>
    <w:rsid w:val="00B9644E"/>
  </w:style>
  <w:style w:type="character" w:customStyle="1" w:styleId="WW8Num16z3">
    <w:name w:val="WW8Num16z3"/>
    <w:rsid w:val="00B9644E"/>
  </w:style>
  <w:style w:type="character" w:customStyle="1" w:styleId="WW8Num16z4">
    <w:name w:val="WW8Num16z4"/>
    <w:rsid w:val="00B9644E"/>
  </w:style>
  <w:style w:type="character" w:customStyle="1" w:styleId="WW8Num16z5">
    <w:name w:val="WW8Num16z5"/>
    <w:rsid w:val="00B9644E"/>
  </w:style>
  <w:style w:type="character" w:customStyle="1" w:styleId="WW8Num16z6">
    <w:name w:val="WW8Num16z6"/>
    <w:rsid w:val="00B9644E"/>
  </w:style>
  <w:style w:type="character" w:customStyle="1" w:styleId="WW8Num16z7">
    <w:name w:val="WW8Num16z7"/>
    <w:rsid w:val="00B9644E"/>
  </w:style>
  <w:style w:type="character" w:customStyle="1" w:styleId="WW8Num16z8">
    <w:name w:val="WW8Num16z8"/>
    <w:rsid w:val="00B9644E"/>
  </w:style>
  <w:style w:type="character" w:customStyle="1" w:styleId="WW8Num17z1">
    <w:name w:val="WW8Num17z1"/>
    <w:rsid w:val="00B9644E"/>
  </w:style>
  <w:style w:type="character" w:customStyle="1" w:styleId="WW8Num17z2">
    <w:name w:val="WW8Num17z2"/>
    <w:rsid w:val="00B9644E"/>
  </w:style>
  <w:style w:type="character" w:customStyle="1" w:styleId="WW8Num17z3">
    <w:name w:val="WW8Num17z3"/>
    <w:rsid w:val="00B9644E"/>
  </w:style>
  <w:style w:type="character" w:customStyle="1" w:styleId="WW8Num17z4">
    <w:name w:val="WW8Num17z4"/>
    <w:rsid w:val="00B9644E"/>
  </w:style>
  <w:style w:type="character" w:customStyle="1" w:styleId="WW8Num17z5">
    <w:name w:val="WW8Num17z5"/>
    <w:rsid w:val="00B9644E"/>
  </w:style>
  <w:style w:type="character" w:customStyle="1" w:styleId="WW8Num17z6">
    <w:name w:val="WW8Num17z6"/>
    <w:rsid w:val="00B9644E"/>
  </w:style>
  <w:style w:type="character" w:customStyle="1" w:styleId="WW8Num17z7">
    <w:name w:val="WW8Num17z7"/>
    <w:rsid w:val="00B9644E"/>
  </w:style>
  <w:style w:type="character" w:customStyle="1" w:styleId="WW8Num17z8">
    <w:name w:val="WW8Num17z8"/>
    <w:rsid w:val="00B9644E"/>
  </w:style>
  <w:style w:type="character" w:customStyle="1" w:styleId="WW8Num18z1">
    <w:name w:val="WW8Num18z1"/>
    <w:rsid w:val="00B9644E"/>
  </w:style>
  <w:style w:type="character" w:customStyle="1" w:styleId="WW8Num18z2">
    <w:name w:val="WW8Num18z2"/>
    <w:rsid w:val="00B9644E"/>
  </w:style>
  <w:style w:type="character" w:customStyle="1" w:styleId="WW8Num18z3">
    <w:name w:val="WW8Num18z3"/>
    <w:rsid w:val="00B9644E"/>
  </w:style>
  <w:style w:type="character" w:customStyle="1" w:styleId="WW8Num18z4">
    <w:name w:val="WW8Num18z4"/>
    <w:rsid w:val="00B9644E"/>
  </w:style>
  <w:style w:type="character" w:customStyle="1" w:styleId="WW8Num18z5">
    <w:name w:val="WW8Num18z5"/>
    <w:rsid w:val="00B9644E"/>
  </w:style>
  <w:style w:type="character" w:customStyle="1" w:styleId="WW8Num18z6">
    <w:name w:val="WW8Num18z6"/>
    <w:rsid w:val="00B9644E"/>
  </w:style>
  <w:style w:type="character" w:customStyle="1" w:styleId="WW8Num18z7">
    <w:name w:val="WW8Num18z7"/>
    <w:rsid w:val="00B9644E"/>
  </w:style>
  <w:style w:type="character" w:customStyle="1" w:styleId="WW8Num18z8">
    <w:name w:val="WW8Num18z8"/>
    <w:rsid w:val="00B9644E"/>
  </w:style>
  <w:style w:type="character" w:customStyle="1" w:styleId="WW8Num19z1">
    <w:name w:val="WW8Num19z1"/>
    <w:rsid w:val="00B9644E"/>
  </w:style>
  <w:style w:type="character" w:customStyle="1" w:styleId="WW8Num19z2">
    <w:name w:val="WW8Num19z2"/>
    <w:rsid w:val="00B9644E"/>
  </w:style>
  <w:style w:type="character" w:customStyle="1" w:styleId="WW8Num19z3">
    <w:name w:val="WW8Num19z3"/>
    <w:rsid w:val="00B9644E"/>
  </w:style>
  <w:style w:type="character" w:customStyle="1" w:styleId="WW8Num19z4">
    <w:name w:val="WW8Num19z4"/>
    <w:rsid w:val="00B9644E"/>
  </w:style>
  <w:style w:type="character" w:customStyle="1" w:styleId="WW8Num19z5">
    <w:name w:val="WW8Num19z5"/>
    <w:rsid w:val="00B9644E"/>
  </w:style>
  <w:style w:type="character" w:customStyle="1" w:styleId="WW8Num19z6">
    <w:name w:val="WW8Num19z6"/>
    <w:rsid w:val="00B9644E"/>
  </w:style>
  <w:style w:type="character" w:customStyle="1" w:styleId="WW8Num19z7">
    <w:name w:val="WW8Num19z7"/>
    <w:rsid w:val="00B9644E"/>
  </w:style>
  <w:style w:type="character" w:customStyle="1" w:styleId="WW8Num19z8">
    <w:name w:val="WW8Num19z8"/>
    <w:rsid w:val="00B9644E"/>
  </w:style>
  <w:style w:type="character" w:customStyle="1" w:styleId="WW8Num20z1">
    <w:name w:val="WW8Num20z1"/>
    <w:rsid w:val="00B9644E"/>
  </w:style>
  <w:style w:type="character" w:customStyle="1" w:styleId="WW8Num20z2">
    <w:name w:val="WW8Num20z2"/>
    <w:rsid w:val="00B9644E"/>
  </w:style>
  <w:style w:type="character" w:customStyle="1" w:styleId="WW8Num20z3">
    <w:name w:val="WW8Num20z3"/>
    <w:rsid w:val="00B9644E"/>
  </w:style>
  <w:style w:type="character" w:customStyle="1" w:styleId="WW8Num20z4">
    <w:name w:val="WW8Num20z4"/>
    <w:rsid w:val="00B9644E"/>
  </w:style>
  <w:style w:type="character" w:customStyle="1" w:styleId="WW8Num20z5">
    <w:name w:val="WW8Num20z5"/>
    <w:rsid w:val="00B9644E"/>
  </w:style>
  <w:style w:type="character" w:customStyle="1" w:styleId="WW8Num20z6">
    <w:name w:val="WW8Num20z6"/>
    <w:rsid w:val="00B9644E"/>
  </w:style>
  <w:style w:type="character" w:customStyle="1" w:styleId="WW8Num20z7">
    <w:name w:val="WW8Num20z7"/>
    <w:rsid w:val="00B9644E"/>
  </w:style>
  <w:style w:type="character" w:customStyle="1" w:styleId="WW8Num20z8">
    <w:name w:val="WW8Num20z8"/>
    <w:rsid w:val="00B9644E"/>
  </w:style>
  <w:style w:type="character" w:customStyle="1" w:styleId="WW8Num21z1">
    <w:name w:val="WW8Num21z1"/>
    <w:rsid w:val="00B9644E"/>
  </w:style>
  <w:style w:type="character" w:customStyle="1" w:styleId="WW8Num21z2">
    <w:name w:val="WW8Num21z2"/>
    <w:rsid w:val="00B9644E"/>
  </w:style>
  <w:style w:type="character" w:customStyle="1" w:styleId="WW8Num21z3">
    <w:name w:val="WW8Num21z3"/>
    <w:rsid w:val="00B9644E"/>
  </w:style>
  <w:style w:type="character" w:customStyle="1" w:styleId="WW8Num21z4">
    <w:name w:val="WW8Num21z4"/>
    <w:rsid w:val="00B9644E"/>
  </w:style>
  <w:style w:type="character" w:customStyle="1" w:styleId="WW8Num21z5">
    <w:name w:val="WW8Num21z5"/>
    <w:rsid w:val="00B9644E"/>
  </w:style>
  <w:style w:type="character" w:customStyle="1" w:styleId="WW8Num21z6">
    <w:name w:val="WW8Num21z6"/>
    <w:rsid w:val="00B9644E"/>
  </w:style>
  <w:style w:type="character" w:customStyle="1" w:styleId="WW8Num21z7">
    <w:name w:val="WW8Num21z7"/>
    <w:rsid w:val="00B9644E"/>
  </w:style>
  <w:style w:type="character" w:customStyle="1" w:styleId="WW8Num21z8">
    <w:name w:val="WW8Num21z8"/>
    <w:rsid w:val="00B9644E"/>
  </w:style>
  <w:style w:type="character" w:customStyle="1" w:styleId="WW8Num23z1">
    <w:name w:val="WW8Num23z1"/>
    <w:rsid w:val="00B9644E"/>
  </w:style>
  <w:style w:type="character" w:customStyle="1" w:styleId="WW8Num23z2">
    <w:name w:val="WW8Num23z2"/>
    <w:rsid w:val="00B9644E"/>
  </w:style>
  <w:style w:type="character" w:customStyle="1" w:styleId="WW8Num23z3">
    <w:name w:val="WW8Num23z3"/>
    <w:rsid w:val="00B9644E"/>
  </w:style>
  <w:style w:type="character" w:customStyle="1" w:styleId="WW8Num23z4">
    <w:name w:val="WW8Num23z4"/>
    <w:rsid w:val="00B9644E"/>
  </w:style>
  <w:style w:type="character" w:customStyle="1" w:styleId="WW8Num23z5">
    <w:name w:val="WW8Num23z5"/>
    <w:rsid w:val="00B9644E"/>
  </w:style>
  <w:style w:type="character" w:customStyle="1" w:styleId="WW8Num23z6">
    <w:name w:val="WW8Num23z6"/>
    <w:rsid w:val="00B9644E"/>
  </w:style>
  <w:style w:type="character" w:customStyle="1" w:styleId="WW8Num23z7">
    <w:name w:val="WW8Num23z7"/>
    <w:rsid w:val="00B9644E"/>
  </w:style>
  <w:style w:type="character" w:customStyle="1" w:styleId="WW8Num23z8">
    <w:name w:val="WW8Num23z8"/>
    <w:rsid w:val="00B9644E"/>
  </w:style>
  <w:style w:type="character" w:customStyle="1" w:styleId="WW8Num25z1">
    <w:name w:val="WW8Num25z1"/>
    <w:rsid w:val="00B9644E"/>
  </w:style>
  <w:style w:type="character" w:customStyle="1" w:styleId="WW8Num25z2">
    <w:name w:val="WW8Num25z2"/>
    <w:rsid w:val="00B9644E"/>
  </w:style>
  <w:style w:type="character" w:customStyle="1" w:styleId="WW8Num25z3">
    <w:name w:val="WW8Num25z3"/>
    <w:rsid w:val="00B9644E"/>
  </w:style>
  <w:style w:type="character" w:customStyle="1" w:styleId="WW8Num25z4">
    <w:name w:val="WW8Num25z4"/>
    <w:rsid w:val="00B9644E"/>
  </w:style>
  <w:style w:type="character" w:customStyle="1" w:styleId="WW8Num25z5">
    <w:name w:val="WW8Num25z5"/>
    <w:rsid w:val="00B9644E"/>
  </w:style>
  <w:style w:type="character" w:customStyle="1" w:styleId="WW8Num25z6">
    <w:name w:val="WW8Num25z6"/>
    <w:rsid w:val="00B9644E"/>
  </w:style>
  <w:style w:type="character" w:customStyle="1" w:styleId="WW8Num25z7">
    <w:name w:val="WW8Num25z7"/>
    <w:rsid w:val="00B9644E"/>
  </w:style>
  <w:style w:type="character" w:customStyle="1" w:styleId="WW8Num25z8">
    <w:name w:val="WW8Num25z8"/>
    <w:rsid w:val="00B9644E"/>
  </w:style>
  <w:style w:type="character" w:customStyle="1" w:styleId="WW8Num26z1">
    <w:name w:val="WW8Num26z1"/>
    <w:rsid w:val="00B9644E"/>
  </w:style>
  <w:style w:type="character" w:customStyle="1" w:styleId="WW8Num26z2">
    <w:name w:val="WW8Num26z2"/>
    <w:rsid w:val="00B9644E"/>
  </w:style>
  <w:style w:type="character" w:customStyle="1" w:styleId="WW8Num26z3">
    <w:name w:val="WW8Num26z3"/>
    <w:rsid w:val="00B9644E"/>
  </w:style>
  <w:style w:type="character" w:customStyle="1" w:styleId="WW8Num26z4">
    <w:name w:val="WW8Num26z4"/>
    <w:rsid w:val="00B9644E"/>
  </w:style>
  <w:style w:type="character" w:customStyle="1" w:styleId="WW8Num26z5">
    <w:name w:val="WW8Num26z5"/>
    <w:rsid w:val="00B9644E"/>
  </w:style>
  <w:style w:type="character" w:customStyle="1" w:styleId="WW8Num26z6">
    <w:name w:val="WW8Num26z6"/>
    <w:rsid w:val="00B9644E"/>
  </w:style>
  <w:style w:type="character" w:customStyle="1" w:styleId="WW8Num26z7">
    <w:name w:val="WW8Num26z7"/>
    <w:rsid w:val="00B9644E"/>
  </w:style>
  <w:style w:type="character" w:customStyle="1" w:styleId="WW8Num26z8">
    <w:name w:val="WW8Num26z8"/>
    <w:rsid w:val="00B9644E"/>
  </w:style>
  <w:style w:type="character" w:customStyle="1" w:styleId="WW8Num28z1">
    <w:name w:val="WW8Num28z1"/>
    <w:rsid w:val="00B9644E"/>
    <w:rPr>
      <w:rFonts w:ascii="OpenSymbol" w:hAnsi="OpenSymbol"/>
    </w:rPr>
  </w:style>
  <w:style w:type="character" w:customStyle="1" w:styleId="WW8Num28z2">
    <w:name w:val="WW8Num28z2"/>
    <w:rsid w:val="00B9644E"/>
  </w:style>
  <w:style w:type="character" w:customStyle="1" w:styleId="WW8Num28z3">
    <w:name w:val="WW8Num28z3"/>
    <w:rsid w:val="00B9644E"/>
  </w:style>
  <w:style w:type="character" w:customStyle="1" w:styleId="WW8Num28z4">
    <w:name w:val="WW8Num28z4"/>
    <w:rsid w:val="00B9644E"/>
  </w:style>
  <w:style w:type="character" w:customStyle="1" w:styleId="WW8Num28z5">
    <w:name w:val="WW8Num28z5"/>
    <w:rsid w:val="00B9644E"/>
  </w:style>
  <w:style w:type="character" w:customStyle="1" w:styleId="WW8Num28z6">
    <w:name w:val="WW8Num28z6"/>
    <w:rsid w:val="00B9644E"/>
  </w:style>
  <w:style w:type="character" w:customStyle="1" w:styleId="WW8Num28z7">
    <w:name w:val="WW8Num28z7"/>
    <w:rsid w:val="00B9644E"/>
  </w:style>
  <w:style w:type="character" w:customStyle="1" w:styleId="WW8Num28z8">
    <w:name w:val="WW8Num28z8"/>
    <w:rsid w:val="00B9644E"/>
  </w:style>
  <w:style w:type="character" w:customStyle="1" w:styleId="WW8Num29z1">
    <w:name w:val="WW8Num29z1"/>
    <w:rsid w:val="00B9644E"/>
  </w:style>
  <w:style w:type="character" w:customStyle="1" w:styleId="WW8Num29z2">
    <w:name w:val="WW8Num29z2"/>
    <w:rsid w:val="00B9644E"/>
  </w:style>
  <w:style w:type="character" w:customStyle="1" w:styleId="WW8Num29z3">
    <w:name w:val="WW8Num29z3"/>
    <w:rsid w:val="00B9644E"/>
  </w:style>
  <w:style w:type="character" w:customStyle="1" w:styleId="WW8Num29z4">
    <w:name w:val="WW8Num29z4"/>
    <w:rsid w:val="00B9644E"/>
  </w:style>
  <w:style w:type="character" w:customStyle="1" w:styleId="WW8Num29z5">
    <w:name w:val="WW8Num29z5"/>
    <w:rsid w:val="00B9644E"/>
  </w:style>
  <w:style w:type="character" w:customStyle="1" w:styleId="WW8Num29z6">
    <w:name w:val="WW8Num29z6"/>
    <w:rsid w:val="00B9644E"/>
  </w:style>
  <w:style w:type="character" w:customStyle="1" w:styleId="WW8Num29z7">
    <w:name w:val="WW8Num29z7"/>
    <w:rsid w:val="00B9644E"/>
  </w:style>
  <w:style w:type="character" w:customStyle="1" w:styleId="WW8Num29z8">
    <w:name w:val="WW8Num29z8"/>
    <w:rsid w:val="00B9644E"/>
  </w:style>
  <w:style w:type="character" w:customStyle="1" w:styleId="WW8Num30z0">
    <w:name w:val="WW8Num30z0"/>
    <w:rsid w:val="00B9644E"/>
    <w:rPr>
      <w:rFonts w:ascii="Symbol" w:hAnsi="Symbol"/>
      <w:color w:val="000000"/>
      <w:sz w:val="24"/>
    </w:rPr>
  </w:style>
  <w:style w:type="character" w:customStyle="1" w:styleId="WW8Num30z1">
    <w:name w:val="WW8Num30z1"/>
    <w:rsid w:val="00B9644E"/>
  </w:style>
  <w:style w:type="character" w:customStyle="1" w:styleId="WW8Num30z2">
    <w:name w:val="WW8Num30z2"/>
    <w:rsid w:val="00B9644E"/>
  </w:style>
  <w:style w:type="character" w:customStyle="1" w:styleId="WW8Num30z3">
    <w:name w:val="WW8Num30z3"/>
    <w:rsid w:val="00B9644E"/>
  </w:style>
  <w:style w:type="character" w:customStyle="1" w:styleId="WW8Num30z4">
    <w:name w:val="WW8Num30z4"/>
    <w:rsid w:val="00B9644E"/>
  </w:style>
  <w:style w:type="character" w:customStyle="1" w:styleId="WW8Num30z5">
    <w:name w:val="WW8Num30z5"/>
    <w:rsid w:val="00B9644E"/>
  </w:style>
  <w:style w:type="character" w:customStyle="1" w:styleId="WW8Num30z6">
    <w:name w:val="WW8Num30z6"/>
    <w:rsid w:val="00B9644E"/>
  </w:style>
  <w:style w:type="character" w:customStyle="1" w:styleId="WW8Num30z7">
    <w:name w:val="WW8Num30z7"/>
    <w:rsid w:val="00B9644E"/>
  </w:style>
  <w:style w:type="character" w:customStyle="1" w:styleId="WW8Num30z8">
    <w:name w:val="WW8Num30z8"/>
    <w:rsid w:val="00B9644E"/>
  </w:style>
  <w:style w:type="character" w:customStyle="1" w:styleId="Domylnaczcionkaakapitu1">
    <w:name w:val="Domyślna czcionka akapitu1"/>
    <w:rsid w:val="00B9644E"/>
  </w:style>
  <w:style w:type="character" w:styleId="Numerstrony">
    <w:name w:val="page number"/>
    <w:rsid w:val="00B9644E"/>
    <w:rPr>
      <w:rFonts w:cs="Times New Roman"/>
    </w:rPr>
  </w:style>
  <w:style w:type="character" w:customStyle="1" w:styleId="TekstdymkaZnak">
    <w:name w:val="Tekst dymka Znak"/>
    <w:rsid w:val="00B9644E"/>
    <w:rPr>
      <w:rFonts w:ascii="Segoe UI" w:hAnsi="Segoe UI"/>
      <w:sz w:val="18"/>
    </w:rPr>
  </w:style>
  <w:style w:type="character" w:customStyle="1" w:styleId="Odwoaniedokomentarza1">
    <w:name w:val="Odwołanie do komentarza1"/>
    <w:rsid w:val="00B9644E"/>
    <w:rPr>
      <w:sz w:val="16"/>
    </w:rPr>
  </w:style>
  <w:style w:type="character" w:customStyle="1" w:styleId="TekstkomentarzaZnak">
    <w:name w:val="Tekst komentarza Znak"/>
    <w:uiPriority w:val="99"/>
    <w:rsid w:val="00B9644E"/>
  </w:style>
  <w:style w:type="character" w:customStyle="1" w:styleId="TematkomentarzaZnak">
    <w:name w:val="Temat komentarza Znak"/>
    <w:rsid w:val="00B9644E"/>
    <w:rPr>
      <w:b/>
    </w:rPr>
  </w:style>
  <w:style w:type="character" w:styleId="Hipercze">
    <w:name w:val="Hyperlink"/>
    <w:uiPriority w:val="99"/>
    <w:rsid w:val="00B9644E"/>
    <w:rPr>
      <w:rFonts w:cs="Times New Roman"/>
      <w:color w:val="000080"/>
      <w:u w:val="single"/>
    </w:rPr>
  </w:style>
  <w:style w:type="character" w:customStyle="1" w:styleId="Znakinumeracji">
    <w:name w:val="Znaki numeracji"/>
    <w:rsid w:val="00B9644E"/>
  </w:style>
  <w:style w:type="paragraph" w:customStyle="1" w:styleId="Nagwek20">
    <w:name w:val="Nagłówek2"/>
    <w:basedOn w:val="Normalny"/>
    <w:next w:val="Tekstpodstawowy"/>
    <w:rsid w:val="00B9644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Tekst podstawow.(F2),(F2)"/>
    <w:basedOn w:val="Normalny"/>
    <w:link w:val="TekstpodstawowyZnak"/>
    <w:rsid w:val="00B9644E"/>
    <w:pPr>
      <w:suppressAutoHyphens/>
      <w:spacing w:after="120" w:line="240" w:lineRule="auto"/>
    </w:pPr>
    <w:rPr>
      <w:rFonts w:ascii="Times New Roman" w:hAnsi="Times New Roman"/>
      <w:sz w:val="20"/>
      <w:szCs w:val="20"/>
      <w:lang w:eastAsia="ar-SA"/>
    </w:rPr>
  </w:style>
  <w:style w:type="character" w:customStyle="1" w:styleId="TekstpodstawowyZnak">
    <w:name w:val="Tekst podstawowy Znak"/>
    <w:aliases w:val="Tekst podstawow.(F2) Znak,(F2) Znak"/>
    <w:link w:val="Tekstpodstawowy"/>
    <w:rsid w:val="00B9644E"/>
    <w:rPr>
      <w:rFonts w:ascii="Times New Roman" w:eastAsia="Times New Roman" w:hAnsi="Times New Roman" w:cs="Times New Roman"/>
      <w:sz w:val="20"/>
      <w:szCs w:val="20"/>
      <w:lang w:eastAsia="ar-SA"/>
    </w:rPr>
  </w:style>
  <w:style w:type="character" w:customStyle="1" w:styleId="BodyTextChar">
    <w:name w:val="Body Text Char"/>
    <w:locked/>
    <w:rsid w:val="00B9644E"/>
    <w:rPr>
      <w:rFonts w:cs="Times New Roman"/>
      <w:lang w:val="pl-PL" w:eastAsia="ar-SA" w:bidi="ar-SA"/>
    </w:rPr>
  </w:style>
  <w:style w:type="paragraph" w:styleId="Lista">
    <w:name w:val="List"/>
    <w:basedOn w:val="Tekstpodstawowy"/>
    <w:rsid w:val="00B9644E"/>
    <w:rPr>
      <w:rFonts w:cs="Mangal"/>
    </w:rPr>
  </w:style>
  <w:style w:type="paragraph" w:customStyle="1" w:styleId="Podpis2">
    <w:name w:val="Podpis2"/>
    <w:basedOn w:val="Normalny"/>
    <w:rsid w:val="00B9644E"/>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rsid w:val="00B9644E"/>
    <w:pPr>
      <w:suppressLineNumbers/>
      <w:suppressAutoHyphens/>
      <w:spacing w:after="0" w:line="240" w:lineRule="auto"/>
    </w:pPr>
    <w:rPr>
      <w:rFonts w:ascii="Times New Roman" w:hAnsi="Times New Roman" w:cs="Mangal"/>
      <w:sz w:val="20"/>
      <w:szCs w:val="20"/>
      <w:lang w:eastAsia="ar-SA"/>
    </w:rPr>
  </w:style>
  <w:style w:type="paragraph" w:customStyle="1" w:styleId="Nagwek10">
    <w:name w:val="Nagłówek1"/>
    <w:basedOn w:val="Normalny"/>
    <w:next w:val="Tekstpodstawowy"/>
    <w:rsid w:val="00B9644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B9644E"/>
    <w:pPr>
      <w:suppressLineNumbers/>
      <w:suppressAutoHyphens/>
      <w:spacing w:before="120" w:after="120" w:line="240" w:lineRule="auto"/>
    </w:pPr>
    <w:rPr>
      <w:rFonts w:ascii="Times New Roman" w:hAnsi="Times New Roman" w:cs="Mangal"/>
      <w:i/>
      <w:iCs/>
      <w:sz w:val="24"/>
      <w:szCs w:val="24"/>
      <w:lang w:eastAsia="ar-SA"/>
    </w:rPr>
  </w:style>
  <w:style w:type="paragraph" w:styleId="Nagwek">
    <w:name w:val="header"/>
    <w:basedOn w:val="Normalny"/>
    <w:link w:val="NagwekZnak"/>
    <w:rsid w:val="00B9644E"/>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NagwekZnak">
    <w:name w:val="Nagłówek Znak"/>
    <w:link w:val="Nagwek"/>
    <w:rsid w:val="00B9644E"/>
    <w:rPr>
      <w:rFonts w:ascii="Times New Roman" w:eastAsia="Times New Roman" w:hAnsi="Times New Roman" w:cs="Times New Roman"/>
      <w:sz w:val="20"/>
      <w:szCs w:val="20"/>
      <w:lang w:eastAsia="ar-SA"/>
    </w:rPr>
  </w:style>
  <w:style w:type="paragraph" w:styleId="Stopka">
    <w:name w:val="footer"/>
    <w:basedOn w:val="Normalny"/>
    <w:link w:val="StopkaZnak"/>
    <w:rsid w:val="00B9644E"/>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StopkaZnak">
    <w:name w:val="Stopka Znak"/>
    <w:link w:val="Stopka"/>
    <w:rsid w:val="00B9644E"/>
    <w:rPr>
      <w:rFonts w:ascii="Times New Roman" w:eastAsia="Times New Roman" w:hAnsi="Times New Roman" w:cs="Times New Roman"/>
      <w:sz w:val="20"/>
      <w:szCs w:val="20"/>
      <w:lang w:eastAsia="ar-SA"/>
    </w:rPr>
  </w:style>
  <w:style w:type="character" w:customStyle="1" w:styleId="FooterChar">
    <w:name w:val="Footer Char"/>
    <w:locked/>
    <w:rsid w:val="00B9644E"/>
    <w:rPr>
      <w:rFonts w:ascii="Times New Roman" w:hAnsi="Times New Roman" w:cs="Times New Roman"/>
      <w:sz w:val="24"/>
    </w:rPr>
  </w:style>
  <w:style w:type="paragraph" w:styleId="Tekstdymka">
    <w:name w:val="Balloon Text"/>
    <w:basedOn w:val="Normalny"/>
    <w:link w:val="TekstdymkaZnak1"/>
    <w:rsid w:val="00B9644E"/>
    <w:pPr>
      <w:suppressAutoHyphens/>
      <w:spacing w:after="0" w:line="240" w:lineRule="auto"/>
    </w:pPr>
    <w:rPr>
      <w:rFonts w:ascii="Times New Roman" w:hAnsi="Times New Roman"/>
      <w:sz w:val="16"/>
      <w:szCs w:val="20"/>
      <w:lang w:eastAsia="ar-SA"/>
    </w:rPr>
  </w:style>
  <w:style w:type="character" w:customStyle="1" w:styleId="TekstdymkaZnak1">
    <w:name w:val="Tekst dymka Znak1"/>
    <w:link w:val="Tekstdymka"/>
    <w:rsid w:val="00B9644E"/>
    <w:rPr>
      <w:rFonts w:ascii="Times New Roman" w:eastAsia="Times New Roman" w:hAnsi="Times New Roman" w:cs="Times New Roman"/>
      <w:sz w:val="16"/>
      <w:szCs w:val="20"/>
      <w:lang w:eastAsia="ar-SA"/>
    </w:rPr>
  </w:style>
  <w:style w:type="paragraph" w:customStyle="1" w:styleId="Tekstkomentarza1">
    <w:name w:val="Tekst komentarza1"/>
    <w:basedOn w:val="Normalny"/>
    <w:rsid w:val="00B9644E"/>
    <w:pPr>
      <w:suppressAutoHyphens/>
      <w:spacing w:after="0" w:line="240" w:lineRule="auto"/>
    </w:pPr>
    <w:rPr>
      <w:rFonts w:ascii="Times New Roman" w:hAnsi="Times New Roman"/>
      <w:sz w:val="20"/>
      <w:szCs w:val="20"/>
      <w:lang w:eastAsia="ar-SA"/>
    </w:rPr>
  </w:style>
  <w:style w:type="paragraph" w:styleId="Tekstkomentarza">
    <w:name w:val="annotation text"/>
    <w:basedOn w:val="Normalny"/>
    <w:link w:val="TekstkomentarzaZnak1"/>
    <w:uiPriority w:val="99"/>
    <w:rsid w:val="00B9644E"/>
    <w:pPr>
      <w:suppressAutoHyphens/>
      <w:spacing w:after="0" w:line="240" w:lineRule="auto"/>
    </w:pPr>
    <w:rPr>
      <w:rFonts w:ascii="Times New Roman" w:hAnsi="Times New Roman"/>
      <w:sz w:val="20"/>
      <w:szCs w:val="20"/>
      <w:lang w:eastAsia="ar-SA"/>
    </w:rPr>
  </w:style>
  <w:style w:type="character" w:customStyle="1" w:styleId="TekstkomentarzaZnak1">
    <w:name w:val="Tekst komentarza Znak1"/>
    <w:link w:val="Tekstkomentarza"/>
    <w:uiPriority w:val="99"/>
    <w:rsid w:val="00B9644E"/>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B9644E"/>
    <w:rPr>
      <w:b/>
      <w:bCs/>
    </w:rPr>
  </w:style>
  <w:style w:type="character" w:customStyle="1" w:styleId="TematkomentarzaZnak1">
    <w:name w:val="Temat komentarza Znak1"/>
    <w:link w:val="Tematkomentarza"/>
    <w:rsid w:val="00B9644E"/>
    <w:rPr>
      <w:rFonts w:ascii="Times New Roman" w:eastAsia="Times New Roman" w:hAnsi="Times New Roman" w:cs="Times New Roman"/>
      <w:b/>
      <w:bCs/>
      <w:sz w:val="20"/>
      <w:szCs w:val="20"/>
      <w:lang w:eastAsia="ar-SA"/>
    </w:rPr>
  </w:style>
  <w:style w:type="paragraph" w:customStyle="1" w:styleId="Zawartotabeli">
    <w:name w:val="Zawartość tabeli"/>
    <w:basedOn w:val="Normalny"/>
    <w:rsid w:val="00B9644E"/>
    <w:pPr>
      <w:suppressLineNumbers/>
      <w:suppressAutoHyphens/>
      <w:spacing w:after="0" w:line="240" w:lineRule="auto"/>
    </w:pPr>
    <w:rPr>
      <w:rFonts w:ascii="Times New Roman" w:hAnsi="Times New Roman"/>
      <w:sz w:val="20"/>
      <w:szCs w:val="20"/>
      <w:lang w:eastAsia="ar-SA"/>
    </w:rPr>
  </w:style>
  <w:style w:type="paragraph" w:customStyle="1" w:styleId="Nagwektabeli">
    <w:name w:val="Nagłówek tabeli"/>
    <w:basedOn w:val="Zawartotabeli"/>
    <w:rsid w:val="00B9644E"/>
    <w:pPr>
      <w:jc w:val="center"/>
    </w:pPr>
    <w:rPr>
      <w:b/>
      <w:bCs/>
    </w:rPr>
  </w:style>
  <w:style w:type="paragraph" w:customStyle="1" w:styleId="pkt">
    <w:name w:val="pkt"/>
    <w:basedOn w:val="Normalny"/>
    <w:uiPriority w:val="99"/>
    <w:rsid w:val="00B9644E"/>
    <w:pPr>
      <w:suppressAutoHyphens/>
      <w:spacing w:before="60" w:after="60" w:line="240" w:lineRule="auto"/>
      <w:ind w:left="851" w:hanging="295"/>
      <w:jc w:val="both"/>
    </w:pPr>
    <w:rPr>
      <w:rFonts w:ascii="Times New Roman" w:hAnsi="Times New Roman"/>
      <w:sz w:val="24"/>
      <w:szCs w:val="20"/>
      <w:lang w:eastAsia="ar-SA"/>
    </w:rPr>
  </w:style>
  <w:style w:type="paragraph" w:customStyle="1" w:styleId="ListParagraph1">
    <w:name w:val="List Paragraph1"/>
    <w:basedOn w:val="Normalny"/>
    <w:uiPriority w:val="99"/>
    <w:rsid w:val="00B9644E"/>
    <w:pPr>
      <w:suppressAutoHyphens/>
      <w:spacing w:after="0" w:line="240" w:lineRule="auto"/>
      <w:ind w:left="720" w:firstLine="360"/>
    </w:pPr>
    <w:rPr>
      <w:rFonts w:ascii="Times New Roman" w:hAnsi="Times New Roman"/>
      <w:sz w:val="20"/>
      <w:szCs w:val="20"/>
      <w:lang w:eastAsia="ar-SA"/>
    </w:rPr>
  </w:style>
  <w:style w:type="character" w:styleId="Odwoaniedokomentarza">
    <w:name w:val="annotation reference"/>
    <w:rsid w:val="00B9644E"/>
    <w:rPr>
      <w:rFonts w:cs="Times New Roman"/>
      <w:sz w:val="16"/>
    </w:rPr>
  </w:style>
  <w:style w:type="paragraph" w:customStyle="1" w:styleId="Poprawka1">
    <w:name w:val="Poprawka1"/>
    <w:hidden/>
    <w:semiHidden/>
    <w:rsid w:val="00B9644E"/>
    <w:rPr>
      <w:rFonts w:ascii="Times New Roman" w:hAnsi="Times New Roman"/>
      <w:lang w:eastAsia="ar-SA"/>
    </w:rPr>
  </w:style>
  <w:style w:type="paragraph" w:styleId="Tekstpodstawowy2">
    <w:name w:val="Body Text 2"/>
    <w:basedOn w:val="Normalny"/>
    <w:link w:val="Tekstpodstawowy2Znak"/>
    <w:semiHidden/>
    <w:rsid w:val="00B9644E"/>
    <w:pPr>
      <w:suppressAutoHyphens/>
      <w:spacing w:after="120" w:line="480" w:lineRule="auto"/>
    </w:pPr>
    <w:rPr>
      <w:rFonts w:ascii="Times New Roman" w:hAnsi="Times New Roman"/>
      <w:sz w:val="20"/>
      <w:szCs w:val="20"/>
      <w:lang w:eastAsia="ar-SA"/>
    </w:rPr>
  </w:style>
  <w:style w:type="character" w:customStyle="1" w:styleId="Tekstpodstawowy2Znak">
    <w:name w:val="Tekst podstawowy 2 Znak"/>
    <w:link w:val="Tekstpodstawowy2"/>
    <w:semiHidden/>
    <w:rsid w:val="00B9644E"/>
    <w:rPr>
      <w:rFonts w:ascii="Times New Roman" w:eastAsia="Times New Roman" w:hAnsi="Times New Roman" w:cs="Times New Roman"/>
      <w:sz w:val="20"/>
      <w:szCs w:val="20"/>
      <w:lang w:eastAsia="ar-SA"/>
    </w:rPr>
  </w:style>
  <w:style w:type="paragraph" w:customStyle="1" w:styleId="Akapitzlist1">
    <w:name w:val="Akapit z listą1"/>
    <w:basedOn w:val="Normalny"/>
    <w:link w:val="ListParagraphChar"/>
    <w:rsid w:val="00B9644E"/>
    <w:pPr>
      <w:spacing w:after="0" w:line="240" w:lineRule="auto"/>
      <w:ind w:left="720"/>
      <w:contextualSpacing/>
    </w:pPr>
    <w:rPr>
      <w:rFonts w:ascii="Tahoma" w:hAnsi="Tahoma"/>
      <w:sz w:val="24"/>
      <w:szCs w:val="20"/>
    </w:rPr>
  </w:style>
  <w:style w:type="character" w:customStyle="1" w:styleId="ListParagraphChar">
    <w:name w:val="List Paragraph Char"/>
    <w:link w:val="Akapitzlist1"/>
    <w:locked/>
    <w:rsid w:val="00B9644E"/>
    <w:rPr>
      <w:rFonts w:ascii="Tahoma" w:eastAsia="Times New Roman" w:hAnsi="Tahoma" w:cs="Times New Roman"/>
      <w:sz w:val="24"/>
      <w:szCs w:val="20"/>
    </w:rPr>
  </w:style>
  <w:style w:type="character" w:styleId="Odwoanieprzypisudolnego">
    <w:name w:val="footnote reference"/>
    <w:aliases w:val="Footnote Reference Number"/>
    <w:rsid w:val="00B9644E"/>
    <w:rPr>
      <w:rFonts w:cs="Times New Roman"/>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rsid w:val="00B9644E"/>
    <w:pPr>
      <w:tabs>
        <w:tab w:val="left" w:pos="8505"/>
        <w:tab w:val="left" w:pos="13608"/>
      </w:tabs>
      <w:spacing w:before="60" w:after="0" w:line="360" w:lineRule="auto"/>
      <w:ind w:firstLine="425"/>
      <w:jc w:val="both"/>
    </w:pPr>
    <w:rPr>
      <w:rFonts w:ascii="Times New Roman" w:hAnsi="Times New Roman"/>
      <w:kern w:val="16"/>
      <w:sz w:val="20"/>
      <w:szCs w:val="20"/>
    </w:rPr>
  </w:style>
  <w:style w:type="character" w:customStyle="1" w:styleId="TekstprzypisudolnegoZnak">
    <w:name w:val="Tekst przypisu dolnego Znak"/>
    <w:aliases w:val="Podrozdział Znak1,Footnote Znak1,Podrozdzia3 Znak1,Tekst przypisu Znak1,Fußnote Znak1,Znak Znak Znak Znak Znak,Znak Znak Znak Znak2,Tekst przypisu dolnego-poligrafia Znak1,single space Znak1,FOOTNOTES Znak1,fn Znak1"/>
    <w:link w:val="Tekstprzypisudolnego"/>
    <w:rsid w:val="00B9644E"/>
    <w:rPr>
      <w:rFonts w:ascii="Times New Roman" w:eastAsia="Times New Roman" w:hAnsi="Times New Roman" w:cs="Times New Roman"/>
      <w:kern w:val="16"/>
      <w:sz w:val="20"/>
      <w:szCs w:val="20"/>
    </w:rPr>
  </w:style>
  <w:style w:type="character" w:customStyle="1" w:styleId="FootnoteTextChar">
    <w:name w:val="Footnote Text Char"/>
    <w:aliases w:val="Podrozdział Char,Footnote Char,Podrozdzia3 Char,Tekst przypisu Char,Fußnote Char,Znak Znak Znak Znak Char,Znak Znak Znak Char,Tekst przypisu dolnego-poligrafia Char,single space Char,FOOTNOTES Char,fn Char,przypis Char"/>
    <w:locked/>
    <w:rsid w:val="00B9644E"/>
    <w:rPr>
      <w:rFonts w:ascii="Times New Roman" w:hAnsi="Times New Roman" w:cs="Times New Roman"/>
      <w:kern w:val="16"/>
      <w:sz w:val="20"/>
      <w:lang w:eastAsia="pl-PL"/>
    </w:rPr>
  </w:style>
  <w:style w:type="paragraph" w:styleId="Tytu">
    <w:name w:val="Title"/>
    <w:basedOn w:val="Normalny"/>
    <w:link w:val="TytuZnak"/>
    <w:uiPriority w:val="99"/>
    <w:qFormat/>
    <w:rsid w:val="00B9644E"/>
    <w:pPr>
      <w:autoSpaceDE w:val="0"/>
      <w:autoSpaceDN w:val="0"/>
      <w:spacing w:after="0" w:line="240" w:lineRule="auto"/>
      <w:jc w:val="center"/>
    </w:pPr>
    <w:rPr>
      <w:rFonts w:ascii="Cambria" w:hAnsi="Cambria"/>
      <w:b/>
      <w:kern w:val="28"/>
      <w:sz w:val="32"/>
      <w:szCs w:val="20"/>
    </w:rPr>
  </w:style>
  <w:style w:type="character" w:customStyle="1" w:styleId="TytuZnak">
    <w:name w:val="Tytuł Znak"/>
    <w:link w:val="Tytu"/>
    <w:uiPriority w:val="99"/>
    <w:rsid w:val="00B9644E"/>
    <w:rPr>
      <w:rFonts w:ascii="Cambria" w:eastAsia="Times New Roman" w:hAnsi="Cambria" w:cs="Times New Roman"/>
      <w:b/>
      <w:kern w:val="28"/>
      <w:sz w:val="32"/>
      <w:szCs w:val="20"/>
    </w:rPr>
  </w:style>
  <w:style w:type="character" w:customStyle="1" w:styleId="TitleChar">
    <w:name w:val="Title Char"/>
    <w:locked/>
    <w:rsid w:val="00B9644E"/>
    <w:rPr>
      <w:rFonts w:ascii="Cambria" w:hAnsi="Cambria" w:cs="Times New Roman"/>
      <w:b/>
      <w:kern w:val="28"/>
      <w:sz w:val="20"/>
      <w:lang w:eastAsia="pl-PL"/>
    </w:rPr>
  </w:style>
  <w:style w:type="paragraph" w:customStyle="1" w:styleId="Tekstpodstawowywcity21">
    <w:name w:val="Tekst podstawowy wcięty 21"/>
    <w:basedOn w:val="Normalny"/>
    <w:rsid w:val="00B9644E"/>
    <w:pPr>
      <w:spacing w:after="0" w:line="360" w:lineRule="auto"/>
      <w:ind w:left="567"/>
    </w:pPr>
    <w:rPr>
      <w:rFonts w:ascii="Times New Roman" w:hAnsi="Times New Roman"/>
      <w:sz w:val="24"/>
      <w:szCs w:val="20"/>
    </w:rPr>
  </w:style>
  <w:style w:type="paragraph" w:styleId="Tekstpodstawowywcity">
    <w:name w:val="Body Text Indent"/>
    <w:basedOn w:val="Normalny"/>
    <w:link w:val="TekstpodstawowywcityZnak"/>
    <w:rsid w:val="00B9644E"/>
    <w:pPr>
      <w:suppressAutoHyphens/>
      <w:spacing w:after="120" w:line="240" w:lineRule="auto"/>
      <w:ind w:left="283"/>
    </w:pPr>
    <w:rPr>
      <w:rFonts w:ascii="Times New Roman" w:hAnsi="Times New Roman"/>
      <w:sz w:val="20"/>
      <w:szCs w:val="20"/>
      <w:lang w:eastAsia="ar-SA"/>
    </w:rPr>
  </w:style>
  <w:style w:type="character" w:customStyle="1" w:styleId="TekstpodstawowywcityZnak">
    <w:name w:val="Tekst podstawowy wcięty Znak"/>
    <w:link w:val="Tekstpodstawowywcity"/>
    <w:rsid w:val="00B9644E"/>
    <w:rPr>
      <w:rFonts w:ascii="Times New Roman" w:eastAsia="Times New Roman" w:hAnsi="Times New Roman" w:cs="Times New Roman"/>
      <w:sz w:val="20"/>
      <w:szCs w:val="20"/>
      <w:lang w:eastAsia="ar-SA"/>
    </w:rPr>
  </w:style>
  <w:style w:type="paragraph" w:customStyle="1" w:styleId="St4-punkt">
    <w:name w:val="St4-punkt"/>
    <w:basedOn w:val="Normalny"/>
    <w:uiPriority w:val="99"/>
    <w:rsid w:val="00B9644E"/>
    <w:pPr>
      <w:autoSpaceDE w:val="0"/>
      <w:autoSpaceDN w:val="0"/>
      <w:spacing w:after="0" w:line="240" w:lineRule="auto"/>
      <w:ind w:left="680" w:hanging="340"/>
      <w:jc w:val="both"/>
    </w:pPr>
    <w:rPr>
      <w:rFonts w:ascii="Times New Roman" w:hAnsi="Times New Roman"/>
      <w:sz w:val="20"/>
      <w:szCs w:val="20"/>
    </w:rPr>
  </w:style>
  <w:style w:type="paragraph" w:styleId="Tekstprzypisukocowego">
    <w:name w:val="endnote text"/>
    <w:basedOn w:val="Normalny"/>
    <w:link w:val="TekstprzypisukocowegoZnak"/>
    <w:semiHidden/>
    <w:rsid w:val="00B9644E"/>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semiHidden/>
    <w:rsid w:val="00B9644E"/>
    <w:rPr>
      <w:rFonts w:ascii="Times New Roman" w:eastAsia="Times New Roman" w:hAnsi="Times New Roman" w:cs="Times New Roman"/>
      <w:sz w:val="20"/>
      <w:szCs w:val="20"/>
    </w:rPr>
  </w:style>
  <w:style w:type="paragraph" w:customStyle="1" w:styleId="Tekstpodstawowywcity31">
    <w:name w:val="Tekst podstawowy wcięty 31"/>
    <w:basedOn w:val="Normalny"/>
    <w:uiPriority w:val="99"/>
    <w:rsid w:val="00B9644E"/>
    <w:pPr>
      <w:tabs>
        <w:tab w:val="left" w:pos="851"/>
      </w:tabs>
      <w:spacing w:after="0" w:line="240" w:lineRule="auto"/>
      <w:ind w:left="851"/>
    </w:pPr>
    <w:rPr>
      <w:rFonts w:ascii="Times New Roman" w:hAnsi="Times New Roman"/>
      <w:sz w:val="24"/>
      <w:szCs w:val="20"/>
    </w:rPr>
  </w:style>
  <w:style w:type="character" w:customStyle="1" w:styleId="FootnoteTextChar1">
    <w:name w:val="Footnote Text Char1"/>
    <w:aliases w:val="Podrozdział Char1,Footnote Char1,Podrozdzia3 Char1,Tekst przypisu Char1,Fußnote Char1,Znak Znak Znak Char1,Tekst przypisu dolnego-poligrafia Char1,single space Char1,FOOTNOTES Char1,fn Char1,przypis Char1,Footnote Znak Znak Zn Char"/>
    <w:locked/>
    <w:rsid w:val="00B9644E"/>
    <w:rPr>
      <w:rFonts w:ascii="Times New Roman" w:hAnsi="Times New Roman"/>
      <w:sz w:val="20"/>
      <w:lang w:eastAsia="pl-PL"/>
    </w:rPr>
  </w:style>
  <w:style w:type="character" w:customStyle="1" w:styleId="FontStyle18">
    <w:name w:val="Font Style18"/>
    <w:rsid w:val="00B9644E"/>
    <w:rPr>
      <w:rFonts w:ascii="Arial Unicode MS" w:eastAsia="Arial Unicode MS"/>
      <w:sz w:val="18"/>
    </w:rPr>
  </w:style>
  <w:style w:type="paragraph" w:customStyle="1" w:styleId="Standardowy0">
    <w:name w:val="Standardowy.+"/>
    <w:rsid w:val="00B9644E"/>
    <w:pPr>
      <w:autoSpaceDE w:val="0"/>
      <w:autoSpaceDN w:val="0"/>
    </w:pPr>
    <w:rPr>
      <w:rFonts w:ascii="Arial" w:hAnsi="Arial"/>
      <w:sz w:val="24"/>
    </w:rPr>
  </w:style>
  <w:style w:type="paragraph" w:styleId="NormalnyWeb">
    <w:name w:val="Normal (Web)"/>
    <w:basedOn w:val="Normalny"/>
    <w:rsid w:val="00B9644E"/>
    <w:pPr>
      <w:spacing w:before="100" w:beforeAutospacing="1" w:after="100" w:afterAutospacing="1" w:line="240" w:lineRule="auto"/>
    </w:pPr>
    <w:rPr>
      <w:rFonts w:ascii="Times New Roman" w:hAnsi="Times New Roman"/>
      <w:sz w:val="24"/>
      <w:szCs w:val="24"/>
    </w:rPr>
  </w:style>
  <w:style w:type="character" w:customStyle="1" w:styleId="FontStyle60">
    <w:name w:val="Font Style60"/>
    <w:rsid w:val="00B9644E"/>
    <w:rPr>
      <w:rFonts w:ascii="Times New Roman" w:hAnsi="Times New Roman"/>
      <w:b/>
      <w:sz w:val="20"/>
    </w:rPr>
  </w:style>
  <w:style w:type="character" w:customStyle="1" w:styleId="FontStyle61">
    <w:name w:val="Font Style61"/>
    <w:rsid w:val="00B9644E"/>
    <w:rPr>
      <w:rFonts w:ascii="Times New Roman" w:hAnsi="Times New Roman"/>
      <w:sz w:val="20"/>
    </w:rPr>
  </w:style>
  <w:style w:type="paragraph" w:customStyle="1" w:styleId="Style4">
    <w:name w:val="Style4"/>
    <w:basedOn w:val="Normalny"/>
    <w:rsid w:val="00B9644E"/>
    <w:pPr>
      <w:widowControl w:val="0"/>
      <w:autoSpaceDE w:val="0"/>
      <w:spacing w:after="0" w:line="240" w:lineRule="auto"/>
      <w:jc w:val="center"/>
    </w:pPr>
    <w:rPr>
      <w:rFonts w:ascii="Times New Roman" w:hAnsi="Times New Roman"/>
      <w:kern w:val="1"/>
      <w:sz w:val="24"/>
      <w:szCs w:val="24"/>
      <w:lang w:eastAsia="ar-SA"/>
    </w:rPr>
  </w:style>
  <w:style w:type="paragraph" w:customStyle="1" w:styleId="Style11">
    <w:name w:val="Style11"/>
    <w:basedOn w:val="Normalny"/>
    <w:rsid w:val="00B9644E"/>
    <w:pPr>
      <w:widowControl w:val="0"/>
      <w:autoSpaceDE w:val="0"/>
      <w:spacing w:after="0" w:line="262" w:lineRule="exact"/>
    </w:pPr>
    <w:rPr>
      <w:rFonts w:ascii="Times New Roman" w:hAnsi="Times New Roman"/>
      <w:kern w:val="1"/>
      <w:sz w:val="24"/>
      <w:szCs w:val="24"/>
      <w:lang w:eastAsia="ar-SA"/>
    </w:rPr>
  </w:style>
  <w:style w:type="paragraph" w:styleId="Tekstpodstawowywcity2">
    <w:name w:val="Body Text Indent 2"/>
    <w:basedOn w:val="Normalny"/>
    <w:link w:val="Tekstpodstawowywcity2Znak"/>
    <w:rsid w:val="00B9644E"/>
    <w:pPr>
      <w:suppressAutoHyphens/>
      <w:spacing w:after="120" w:line="480" w:lineRule="auto"/>
      <w:ind w:left="283"/>
    </w:pPr>
    <w:rPr>
      <w:rFonts w:ascii="Times New Roman" w:hAnsi="Times New Roman"/>
      <w:sz w:val="20"/>
      <w:szCs w:val="20"/>
      <w:lang w:eastAsia="ar-SA"/>
    </w:rPr>
  </w:style>
  <w:style w:type="character" w:customStyle="1" w:styleId="Tekstpodstawowywcity2Znak">
    <w:name w:val="Tekst podstawowy wcięty 2 Znak"/>
    <w:link w:val="Tekstpodstawowywcity2"/>
    <w:rsid w:val="00B9644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iPriority w:val="99"/>
    <w:semiHidden/>
    <w:rsid w:val="00B9644E"/>
    <w:pPr>
      <w:suppressAutoHyphens/>
      <w:spacing w:after="120" w:line="240" w:lineRule="auto"/>
    </w:pPr>
    <w:rPr>
      <w:rFonts w:ascii="Times New Roman" w:hAnsi="Times New Roman"/>
      <w:sz w:val="16"/>
      <w:szCs w:val="16"/>
      <w:lang w:eastAsia="ar-SA"/>
    </w:rPr>
  </w:style>
  <w:style w:type="character" w:customStyle="1" w:styleId="Tekstpodstawowy3Znak">
    <w:name w:val="Tekst podstawowy 3 Znak"/>
    <w:link w:val="Tekstpodstawowy3"/>
    <w:uiPriority w:val="99"/>
    <w:semiHidden/>
    <w:rsid w:val="00B9644E"/>
    <w:rPr>
      <w:rFonts w:ascii="Times New Roman" w:eastAsia="Times New Roman" w:hAnsi="Times New Roman" w:cs="Times New Roman"/>
      <w:sz w:val="16"/>
      <w:szCs w:val="16"/>
      <w:lang w:eastAsia="ar-SA"/>
    </w:rPr>
  </w:style>
  <w:style w:type="table" w:styleId="Tabela-Siatka">
    <w:name w:val="Table Grid"/>
    <w:basedOn w:val="Standardowy"/>
    <w:rsid w:val="00B9644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9644E"/>
    <w:rPr>
      <w:sz w:val="22"/>
      <w:szCs w:val="22"/>
    </w:rPr>
    <w:tblPr>
      <w:tblCellMar>
        <w:top w:w="0" w:type="dxa"/>
        <w:left w:w="0" w:type="dxa"/>
        <w:bottom w:w="0" w:type="dxa"/>
        <w:right w:w="0" w:type="dxa"/>
      </w:tblCellMar>
    </w:tblPr>
  </w:style>
  <w:style w:type="paragraph" w:styleId="HTML-wstpniesformatowany">
    <w:name w:val="HTML Preformatted"/>
    <w:basedOn w:val="Normalny"/>
    <w:link w:val="HTML-wstpniesformatowanyZnak1"/>
    <w:uiPriority w:val="99"/>
    <w:rsid w:val="00B9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wstpniesformatowanyZnak">
    <w:name w:val="HTML - wstępnie sformatowany Znak"/>
    <w:semiHidden/>
    <w:rsid w:val="00B9644E"/>
    <w:rPr>
      <w:rFonts w:ascii="Consolas" w:hAnsi="Consolas"/>
      <w:sz w:val="20"/>
      <w:szCs w:val="20"/>
    </w:rPr>
  </w:style>
  <w:style w:type="character" w:customStyle="1" w:styleId="HTML-wstpniesformatowanyZnak1">
    <w:name w:val="HTML - wstępnie sformatowany Znak1"/>
    <w:link w:val="HTML-wstpniesformatowany"/>
    <w:uiPriority w:val="99"/>
    <w:locked/>
    <w:rsid w:val="00B9644E"/>
    <w:rPr>
      <w:rFonts w:ascii="Courier New" w:eastAsia="Times New Roman" w:hAnsi="Courier New" w:cs="Times New Roman"/>
      <w:sz w:val="20"/>
      <w:szCs w:val="20"/>
      <w:lang w:eastAsia="zh-CN"/>
    </w:rPr>
  </w:style>
  <w:style w:type="paragraph" w:customStyle="1" w:styleId="Bezodstpw1">
    <w:name w:val="Bez odstępów1"/>
    <w:rsid w:val="00B9644E"/>
    <w:rPr>
      <w:rFonts w:cs="Calibri"/>
      <w:sz w:val="22"/>
      <w:szCs w:val="22"/>
      <w:lang w:eastAsia="en-US"/>
    </w:rPr>
  </w:style>
  <w:style w:type="paragraph" w:customStyle="1" w:styleId="Akapitzlist2">
    <w:name w:val="Akapit z listą2"/>
    <w:basedOn w:val="Normalny"/>
    <w:uiPriority w:val="99"/>
    <w:rsid w:val="00B9644E"/>
    <w:pPr>
      <w:spacing w:after="0" w:line="240" w:lineRule="auto"/>
      <w:ind w:left="708"/>
    </w:pPr>
    <w:rPr>
      <w:rFonts w:ascii="Times New Roman" w:hAnsi="Times New Roman"/>
      <w:sz w:val="24"/>
      <w:szCs w:val="24"/>
    </w:rPr>
  </w:style>
  <w:style w:type="character" w:customStyle="1" w:styleId="ZnakZnak4">
    <w:name w:val="Znak Znak4"/>
    <w:locked/>
    <w:rsid w:val="00B9644E"/>
    <w:rPr>
      <w:rFonts w:ascii="Times New Roman" w:hAnsi="Times New Roman"/>
      <w:sz w:val="24"/>
    </w:rPr>
  </w:style>
  <w:style w:type="character" w:customStyle="1" w:styleId="ZnakZnak2">
    <w:name w:val="Znak Znak2"/>
    <w:semiHidden/>
    <w:locked/>
    <w:rsid w:val="00B9644E"/>
    <w:rPr>
      <w:rFonts w:ascii="Times New Roman" w:hAnsi="Times New Roman"/>
      <w:sz w:val="20"/>
    </w:rPr>
  </w:style>
  <w:style w:type="character" w:customStyle="1" w:styleId="PodrozdziaZnak">
    <w:name w:val="Podrozdział Znak"/>
    <w:aliases w:val="Footnote Znak,Podrozdzia3 Znak,Tekst przypisu Znak,Fußnote Znak,Znak Znak Znak Znak1,Tekst przypisu dolnego-poligrafia Znak,single space Znak,FOOTNOTES Znak,fn Znak,przypis Znak,Tekst przypisu dolnego Znak2 Znak Znak"/>
    <w:locked/>
    <w:rsid w:val="00B9644E"/>
    <w:rPr>
      <w:rFonts w:ascii="Times New Roman" w:hAnsi="Times New Roman"/>
      <w:sz w:val="20"/>
      <w:lang w:eastAsia="pl-PL"/>
    </w:rPr>
  </w:style>
  <w:style w:type="paragraph" w:customStyle="1" w:styleId="Akapitzlist10">
    <w:name w:val="Akapit z listą1"/>
    <w:basedOn w:val="Normalny"/>
    <w:rsid w:val="00B9644E"/>
    <w:pPr>
      <w:ind w:left="720"/>
      <w:contextualSpacing/>
    </w:pPr>
    <w:rPr>
      <w:lang w:eastAsia="en-US"/>
    </w:rPr>
  </w:style>
  <w:style w:type="paragraph" w:styleId="Tekstpodstawowywcity3">
    <w:name w:val="Body Text Indent 3"/>
    <w:basedOn w:val="Normalny"/>
    <w:link w:val="Tekstpodstawowywcity3Znak"/>
    <w:rsid w:val="00B9644E"/>
    <w:pPr>
      <w:suppressAutoHyphens/>
      <w:spacing w:after="120" w:line="240" w:lineRule="auto"/>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9644E"/>
    <w:rPr>
      <w:rFonts w:ascii="Times New Roman" w:eastAsia="Times New Roman" w:hAnsi="Times New Roman" w:cs="Times New Roman"/>
      <w:sz w:val="16"/>
      <w:szCs w:val="16"/>
      <w:lang w:eastAsia="ar-SA"/>
    </w:rPr>
  </w:style>
  <w:style w:type="paragraph" w:customStyle="1" w:styleId="NormalN">
    <w:name w:val="Normal N"/>
    <w:basedOn w:val="Normalny"/>
    <w:link w:val="NormalNChar"/>
    <w:rsid w:val="00B9644E"/>
    <w:pPr>
      <w:numPr>
        <w:ilvl w:val="1"/>
        <w:numId w:val="9"/>
      </w:numPr>
      <w:tabs>
        <w:tab w:val="clear" w:pos="1440"/>
        <w:tab w:val="num" w:pos="425"/>
      </w:tabs>
      <w:spacing w:before="60" w:after="40" w:line="240" w:lineRule="auto"/>
      <w:ind w:left="425" w:hanging="425"/>
      <w:jc w:val="both"/>
    </w:pPr>
    <w:rPr>
      <w:kern w:val="8"/>
      <w:sz w:val="20"/>
      <w:szCs w:val="20"/>
      <w:lang w:eastAsia="en-US"/>
    </w:rPr>
  </w:style>
  <w:style w:type="character" w:customStyle="1" w:styleId="NormalNNChar">
    <w:name w:val="Normal NN Char"/>
    <w:link w:val="NormalNN"/>
    <w:locked/>
    <w:rsid w:val="00B9644E"/>
    <w:rPr>
      <w:kern w:val="8"/>
      <w:lang w:eastAsia="en-US"/>
    </w:rPr>
  </w:style>
  <w:style w:type="paragraph" w:customStyle="1" w:styleId="NormalNN">
    <w:name w:val="Normal NN"/>
    <w:basedOn w:val="NormalN"/>
    <w:link w:val="NormalNNChar"/>
    <w:rsid w:val="00B9644E"/>
    <w:pPr>
      <w:tabs>
        <w:tab w:val="clear" w:pos="425"/>
        <w:tab w:val="num" w:pos="1440"/>
      </w:tabs>
      <w:ind w:left="1440" w:hanging="360"/>
    </w:pPr>
  </w:style>
  <w:style w:type="character" w:customStyle="1" w:styleId="ZnakZnak11">
    <w:name w:val="Znak Znak11"/>
    <w:locked/>
    <w:rsid w:val="00B9644E"/>
    <w:rPr>
      <w:rFonts w:ascii="Cambria" w:hAnsi="Cambria"/>
      <w:b/>
      <w:kern w:val="28"/>
      <w:sz w:val="32"/>
    </w:rPr>
  </w:style>
  <w:style w:type="character" w:customStyle="1" w:styleId="ZnakZnak5">
    <w:name w:val="Znak Znak5"/>
    <w:locked/>
    <w:rsid w:val="00B9644E"/>
    <w:rPr>
      <w:rFonts w:eastAsia="Times New Roman"/>
      <w:sz w:val="24"/>
    </w:rPr>
  </w:style>
  <w:style w:type="character" w:styleId="Odwoanieprzypisukocowego">
    <w:name w:val="endnote reference"/>
    <w:semiHidden/>
    <w:rsid w:val="00B9644E"/>
    <w:rPr>
      <w:rFonts w:cs="Times New Roman"/>
      <w:vertAlign w:val="superscript"/>
    </w:rPr>
  </w:style>
  <w:style w:type="character" w:customStyle="1" w:styleId="DeltaViewInsertion">
    <w:name w:val="DeltaView Insertion"/>
    <w:rsid w:val="00B9644E"/>
    <w:rPr>
      <w:color w:val="0000FF"/>
      <w:u w:val="double"/>
    </w:rPr>
  </w:style>
  <w:style w:type="paragraph" w:customStyle="1" w:styleId="Znak1">
    <w:name w:val="Znak1"/>
    <w:basedOn w:val="Normalny"/>
    <w:rsid w:val="00B9644E"/>
    <w:pPr>
      <w:spacing w:after="0" w:line="240" w:lineRule="auto"/>
    </w:pPr>
    <w:rPr>
      <w:rFonts w:ascii="Times New Roman" w:hAnsi="Times New Roman"/>
      <w:sz w:val="24"/>
      <w:szCs w:val="24"/>
    </w:rPr>
  </w:style>
  <w:style w:type="paragraph" w:customStyle="1" w:styleId="ListParagraph2">
    <w:name w:val="List Paragraph2"/>
    <w:basedOn w:val="Normalny"/>
    <w:link w:val="ListParagraphChar1"/>
    <w:uiPriority w:val="99"/>
    <w:rsid w:val="00B9644E"/>
    <w:pPr>
      <w:ind w:left="720"/>
      <w:contextualSpacing/>
    </w:pPr>
    <w:rPr>
      <w:sz w:val="20"/>
      <w:szCs w:val="20"/>
    </w:rPr>
  </w:style>
  <w:style w:type="character" w:customStyle="1" w:styleId="ListParagraphChar1">
    <w:name w:val="List Paragraph Char1"/>
    <w:link w:val="ListParagraph2"/>
    <w:uiPriority w:val="99"/>
    <w:locked/>
    <w:rsid w:val="00B9644E"/>
    <w:rPr>
      <w:rFonts w:ascii="Calibri" w:eastAsia="Times New Roman" w:hAnsi="Calibri" w:cs="Times New Roman"/>
      <w:sz w:val="20"/>
      <w:szCs w:val="20"/>
    </w:rPr>
  </w:style>
  <w:style w:type="paragraph" w:customStyle="1" w:styleId="NormalBold">
    <w:name w:val="NormalBold"/>
    <w:basedOn w:val="Normalny"/>
    <w:link w:val="NormalBoldChar"/>
    <w:rsid w:val="00B9644E"/>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locked/>
    <w:rsid w:val="00B9644E"/>
    <w:rPr>
      <w:rFonts w:ascii="Times New Roman" w:eastAsia="Times New Roman" w:hAnsi="Times New Roman" w:cs="Times New Roman"/>
      <w:b/>
      <w:sz w:val="24"/>
      <w:szCs w:val="20"/>
      <w:lang w:eastAsia="en-GB"/>
    </w:rPr>
  </w:style>
  <w:style w:type="paragraph" w:customStyle="1" w:styleId="Text1">
    <w:name w:val="Text 1"/>
    <w:basedOn w:val="Normalny"/>
    <w:rsid w:val="00B9644E"/>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B9644E"/>
    <w:pPr>
      <w:spacing w:before="120" w:after="120" w:line="240" w:lineRule="auto"/>
    </w:pPr>
    <w:rPr>
      <w:rFonts w:ascii="Times New Roman" w:hAnsi="Times New Roman"/>
      <w:sz w:val="24"/>
      <w:lang w:eastAsia="en-GB"/>
    </w:rPr>
  </w:style>
  <w:style w:type="paragraph" w:customStyle="1" w:styleId="Tiret0">
    <w:name w:val="Tiret 0"/>
    <w:basedOn w:val="Normalny"/>
    <w:rsid w:val="00B9644E"/>
    <w:pPr>
      <w:numPr>
        <w:numId w:val="1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B9644E"/>
    <w:pPr>
      <w:numPr>
        <w:numId w:val="1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B9644E"/>
    <w:pPr>
      <w:numPr>
        <w:ilvl w:val="1"/>
        <w:numId w:val="1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4">
    <w:name w:val="NumPar 4"/>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rsid w:val="00B9644E"/>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B9644E"/>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B9644E"/>
    <w:pPr>
      <w:spacing w:before="120" w:after="120" w:line="240" w:lineRule="auto"/>
      <w:jc w:val="center"/>
    </w:pPr>
    <w:rPr>
      <w:rFonts w:ascii="Times New Roman" w:hAnsi="Times New Roman"/>
      <w:b/>
      <w:sz w:val="24"/>
      <w:u w:val="single"/>
      <w:lang w:eastAsia="en-GB"/>
    </w:rPr>
  </w:style>
  <w:style w:type="paragraph" w:customStyle="1" w:styleId="Default">
    <w:name w:val="Default"/>
    <w:rsid w:val="00B9644E"/>
    <w:pPr>
      <w:widowControl w:val="0"/>
      <w:autoSpaceDE w:val="0"/>
      <w:autoSpaceDN w:val="0"/>
      <w:adjustRightInd w:val="0"/>
    </w:pPr>
    <w:rPr>
      <w:rFonts w:ascii="Arial" w:hAnsi="Arial" w:cs="Arial"/>
      <w:color w:val="000000"/>
      <w:sz w:val="24"/>
      <w:szCs w:val="24"/>
    </w:rPr>
  </w:style>
  <w:style w:type="paragraph" w:customStyle="1" w:styleId="FR1">
    <w:name w:val="FR1"/>
    <w:rsid w:val="00B9644E"/>
    <w:pPr>
      <w:widowControl w:val="0"/>
      <w:autoSpaceDE w:val="0"/>
      <w:autoSpaceDN w:val="0"/>
      <w:adjustRightInd w:val="0"/>
      <w:spacing w:before="120"/>
      <w:ind w:left="840" w:hanging="420"/>
    </w:pPr>
    <w:rPr>
      <w:rFonts w:ascii="Arial" w:hAnsi="Arial" w:cs="Arial"/>
      <w:noProof/>
    </w:rPr>
  </w:style>
  <w:style w:type="paragraph" w:customStyle="1" w:styleId="Mapadokumentu">
    <w:name w:val="Mapa dokumentu"/>
    <w:basedOn w:val="Normalny"/>
    <w:link w:val="MapadokumentuZnak"/>
    <w:semiHidden/>
    <w:rsid w:val="00B9644E"/>
    <w:pPr>
      <w:suppressAutoHyphens/>
      <w:spacing w:after="0" w:line="240" w:lineRule="auto"/>
    </w:pPr>
    <w:rPr>
      <w:rFonts w:ascii="Tahoma" w:hAnsi="Tahoma"/>
      <w:sz w:val="16"/>
      <w:szCs w:val="16"/>
      <w:lang w:eastAsia="ar-SA"/>
    </w:rPr>
  </w:style>
  <w:style w:type="character" w:customStyle="1" w:styleId="MapadokumentuZnak">
    <w:name w:val="Mapa dokumentu Znak"/>
    <w:link w:val="Mapadokumentu"/>
    <w:semiHidden/>
    <w:rsid w:val="00B9644E"/>
    <w:rPr>
      <w:rFonts w:ascii="Tahoma" w:eastAsia="Times New Roman" w:hAnsi="Tahoma" w:cs="Times New Roman"/>
      <w:sz w:val="16"/>
      <w:szCs w:val="16"/>
      <w:lang w:eastAsia="ar-SA"/>
    </w:rPr>
  </w:style>
  <w:style w:type="table" w:customStyle="1" w:styleId="Jasnasiatka1">
    <w:name w:val="Jasna siatka1"/>
    <w:rsid w:val="00B9644E"/>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Akapitzlist3">
    <w:name w:val="Akapit z listą3"/>
    <w:basedOn w:val="Normalny"/>
    <w:rsid w:val="00B9644E"/>
    <w:pPr>
      <w:ind w:left="720"/>
      <w:contextualSpacing/>
    </w:pPr>
    <w:rPr>
      <w:lang w:eastAsia="en-US"/>
    </w:rPr>
  </w:style>
  <w:style w:type="character" w:customStyle="1" w:styleId="ZnakZnak111">
    <w:name w:val="Znak Znak111"/>
    <w:locked/>
    <w:rsid w:val="00B9644E"/>
    <w:rPr>
      <w:rFonts w:ascii="Cambria" w:hAnsi="Cambria"/>
      <w:b/>
      <w:kern w:val="28"/>
      <w:sz w:val="32"/>
    </w:rPr>
  </w:style>
  <w:style w:type="character" w:customStyle="1" w:styleId="ZnakZnak51">
    <w:name w:val="Znak Znak51"/>
    <w:locked/>
    <w:rsid w:val="00B9644E"/>
    <w:rPr>
      <w:rFonts w:ascii="Times New Roman" w:hAnsi="Times New Roman"/>
      <w:sz w:val="24"/>
    </w:rPr>
  </w:style>
  <w:style w:type="character" w:customStyle="1" w:styleId="NormalNChar">
    <w:name w:val="Normal N Char"/>
    <w:link w:val="NormalN"/>
    <w:locked/>
    <w:rsid w:val="00B9644E"/>
    <w:rPr>
      <w:kern w:val="8"/>
      <w:lang w:eastAsia="en-US"/>
    </w:rPr>
  </w:style>
  <w:style w:type="paragraph" w:customStyle="1" w:styleId="Tekstpodstawowy31">
    <w:name w:val="Tekst podstawowy 31"/>
    <w:basedOn w:val="Normalny"/>
    <w:rsid w:val="00B9644E"/>
    <w:pPr>
      <w:widowControl w:val="0"/>
      <w:spacing w:after="0" w:line="240" w:lineRule="auto"/>
    </w:pPr>
    <w:rPr>
      <w:rFonts w:ascii="Times New Roman" w:hAnsi="Times New Roman"/>
      <w:sz w:val="28"/>
      <w:szCs w:val="20"/>
    </w:rPr>
  </w:style>
  <w:style w:type="character" w:customStyle="1" w:styleId="ListParagraphChar2">
    <w:name w:val="List Paragraph Char2"/>
    <w:locked/>
    <w:rsid w:val="00B9644E"/>
    <w:rPr>
      <w:rFonts w:ascii="Calibri" w:hAnsi="Calibri"/>
      <w:lang w:val="pl-PL" w:eastAsia="pl-PL"/>
    </w:rPr>
  </w:style>
  <w:style w:type="numbering" w:customStyle="1" w:styleId="Zaimportowanystyl1">
    <w:name w:val="Zaimportowany styl 1"/>
    <w:rsid w:val="00B9644E"/>
    <w:pPr>
      <w:numPr>
        <w:numId w:val="17"/>
      </w:numPr>
    </w:pPr>
  </w:style>
  <w:style w:type="character" w:customStyle="1" w:styleId="BodyTextChar1">
    <w:name w:val="Body Text Char1"/>
    <w:locked/>
    <w:rsid w:val="00B9644E"/>
    <w:rPr>
      <w:sz w:val="20"/>
      <w:lang w:eastAsia="ar-SA" w:bidi="ar-SA"/>
    </w:rPr>
  </w:style>
  <w:style w:type="paragraph" w:styleId="Bezodstpw">
    <w:name w:val="No Spacing"/>
    <w:uiPriority w:val="99"/>
    <w:qFormat/>
    <w:rsid w:val="00B9644E"/>
    <w:rPr>
      <w:rFonts w:eastAsia="Calibri"/>
      <w:sz w:val="22"/>
      <w:szCs w:val="22"/>
      <w:lang w:eastAsia="en-US"/>
    </w:rPr>
  </w:style>
  <w:style w:type="paragraph" w:customStyle="1" w:styleId="listaa">
    <w:name w:val="lista a)"/>
    <w:basedOn w:val="Normalny"/>
    <w:rsid w:val="00B9644E"/>
    <w:pPr>
      <w:numPr>
        <w:numId w:val="24"/>
      </w:numPr>
      <w:spacing w:after="0" w:line="240" w:lineRule="auto"/>
      <w:jc w:val="both"/>
    </w:pPr>
    <w:rPr>
      <w:rFonts w:ascii="Times New Roman" w:hAnsi="Times New Roman"/>
      <w:sz w:val="24"/>
      <w:szCs w:val="20"/>
    </w:rPr>
  </w:style>
  <w:style w:type="paragraph" w:customStyle="1" w:styleId="Akapitzlist4">
    <w:name w:val="Akapit z listą4"/>
    <w:aliases w:val="L1,Numerowanie,normalny tekst,Akapit z listą5,T_SZ_List Paragraph,Kolorowa lista — akcent 11,Akapit z listą BS,maz_wyliczenie,opis dzialania,K-P_odwolanie,A_wyliczenie,Akapit z listą 1,Akapit z listą numerowaną"/>
    <w:basedOn w:val="Normalny"/>
    <w:link w:val="AkapitzlistZnak"/>
    <w:uiPriority w:val="34"/>
    <w:qFormat/>
    <w:rsid w:val="00B9644E"/>
    <w:pPr>
      <w:ind w:left="720"/>
      <w:contextualSpacing/>
    </w:pPr>
    <w:rPr>
      <w:rFonts w:eastAsia="Calibri"/>
      <w:sz w:val="20"/>
      <w:szCs w:val="20"/>
      <w:lang w:eastAsia="en-US"/>
    </w:rPr>
  </w:style>
  <w:style w:type="character" w:customStyle="1" w:styleId="AkapitzlistZnak">
    <w:name w:val="Akapit z listą Znak"/>
    <w:aliases w:val="L1 Znak,Numerowanie Znak,List Paragraph Znak,normalny tekst Znak,Akapit z listą5 Znak,T_SZ_List Paragraph Znak,Kolorowa lista — akcent 11 Znak,Akapit z listą BS Znak,maz_wyliczenie Znak,opis dzialania Znak,K-P_odwolanie Znak"/>
    <w:link w:val="Akapitzlist4"/>
    <w:uiPriority w:val="34"/>
    <w:qFormat/>
    <w:locked/>
    <w:rsid w:val="00B9644E"/>
    <w:rPr>
      <w:rFonts w:ascii="Calibri" w:eastAsia="Calibri" w:hAnsi="Calibri" w:cs="Times New Roman"/>
      <w:lang w:eastAsia="en-US"/>
    </w:rPr>
  </w:style>
  <w:style w:type="character" w:customStyle="1" w:styleId="Brak">
    <w:name w:val="Brak"/>
    <w:rsid w:val="00B9644E"/>
  </w:style>
  <w:style w:type="character" w:customStyle="1" w:styleId="h2">
    <w:name w:val="h2"/>
    <w:rsid w:val="00B9644E"/>
  </w:style>
  <w:style w:type="character" w:customStyle="1" w:styleId="h1">
    <w:name w:val="h1"/>
    <w:rsid w:val="00B9644E"/>
  </w:style>
  <w:style w:type="paragraph" w:styleId="Akapitzlist">
    <w:name w:val="List Paragraph"/>
    <w:aliases w:val="List Paragraph"/>
    <w:basedOn w:val="Normalny"/>
    <w:uiPriority w:val="34"/>
    <w:qFormat/>
    <w:rsid w:val="002F3917"/>
    <w:pPr>
      <w:ind w:left="720"/>
      <w:contextualSpacing/>
    </w:pPr>
  </w:style>
  <w:style w:type="character" w:customStyle="1" w:styleId="FontStyle12">
    <w:name w:val="Font Style12"/>
    <w:uiPriority w:val="99"/>
    <w:rsid w:val="00AE405C"/>
    <w:rPr>
      <w:rFonts w:ascii="Tahoma" w:hAnsi="Tahoma" w:cs="Tahoma"/>
      <w:color w:val="000000"/>
      <w:sz w:val="18"/>
      <w:szCs w:val="18"/>
    </w:rPr>
  </w:style>
  <w:style w:type="character" w:customStyle="1" w:styleId="FontStyle11">
    <w:name w:val="Font Style11"/>
    <w:uiPriority w:val="99"/>
    <w:rsid w:val="00AE405C"/>
    <w:rPr>
      <w:rFonts w:ascii="Tahoma" w:hAnsi="Tahoma" w:cs="Tahoma"/>
      <w:b/>
      <w:bCs/>
      <w:color w:val="000000"/>
      <w:sz w:val="18"/>
      <w:szCs w:val="18"/>
    </w:rPr>
  </w:style>
  <w:style w:type="character" w:customStyle="1" w:styleId="Nierozpoznanawzmianka">
    <w:name w:val="Nierozpoznana wzmianka"/>
    <w:uiPriority w:val="99"/>
    <w:semiHidden/>
    <w:unhideWhenUsed/>
    <w:rsid w:val="005C2945"/>
    <w:rPr>
      <w:color w:val="605E5C"/>
      <w:shd w:val="clear" w:color="auto" w:fill="E1DFDD"/>
    </w:rPr>
  </w:style>
  <w:style w:type="character" w:customStyle="1" w:styleId="Nagwek4Znak">
    <w:name w:val="Nagłówek 4 Znak"/>
    <w:basedOn w:val="Domylnaczcionkaakapitu"/>
    <w:link w:val="Nagwek4"/>
    <w:rsid w:val="00541271"/>
    <w:rPr>
      <w:rFonts w:ascii="Times New Roman" w:hAnsi="Times New Roman"/>
      <w:b/>
      <w:bCs/>
      <w:sz w:val="24"/>
      <w:szCs w:val="22"/>
      <w:lang w:eastAsia="ar-SA"/>
    </w:rPr>
  </w:style>
  <w:style w:type="character" w:customStyle="1" w:styleId="null">
    <w:name w:val="null"/>
    <w:basedOn w:val="Domylnaczcionkaakapitu1"/>
    <w:rsid w:val="00541271"/>
  </w:style>
</w:styles>
</file>

<file path=word/webSettings.xml><?xml version="1.0" encoding="utf-8"?>
<w:webSettings xmlns:r="http://schemas.openxmlformats.org/officeDocument/2006/relationships" xmlns:w="http://schemas.openxmlformats.org/wordprocessingml/2006/main">
  <w:divs>
    <w:div w:id="1729257669">
      <w:bodyDiv w:val="1"/>
      <w:marLeft w:val="0"/>
      <w:marRight w:val="0"/>
      <w:marTop w:val="0"/>
      <w:marBottom w:val="0"/>
      <w:divBdr>
        <w:top w:val="none" w:sz="0" w:space="0" w:color="auto"/>
        <w:left w:val="none" w:sz="0" w:space="0" w:color="auto"/>
        <w:bottom w:val="none" w:sz="0" w:space="0" w:color="auto"/>
        <w:right w:val="none" w:sz="0" w:space="0" w:color="auto"/>
      </w:divBdr>
      <w:divsChild>
        <w:div w:id="95831859">
          <w:marLeft w:val="0"/>
          <w:marRight w:val="0"/>
          <w:marTop w:val="0"/>
          <w:marBottom w:val="0"/>
          <w:divBdr>
            <w:top w:val="none" w:sz="0" w:space="0" w:color="auto"/>
            <w:left w:val="none" w:sz="0" w:space="0" w:color="auto"/>
            <w:bottom w:val="none" w:sz="0" w:space="0" w:color="auto"/>
            <w:right w:val="none" w:sz="0" w:space="0" w:color="auto"/>
          </w:divBdr>
        </w:div>
        <w:div w:id="420880521">
          <w:marLeft w:val="0"/>
          <w:marRight w:val="0"/>
          <w:marTop w:val="0"/>
          <w:marBottom w:val="0"/>
          <w:divBdr>
            <w:top w:val="none" w:sz="0" w:space="0" w:color="auto"/>
            <w:left w:val="none" w:sz="0" w:space="0" w:color="auto"/>
            <w:bottom w:val="none" w:sz="0" w:space="0" w:color="auto"/>
            <w:right w:val="none" w:sz="0" w:space="0" w:color="auto"/>
          </w:divBdr>
        </w:div>
        <w:div w:id="1120684126">
          <w:marLeft w:val="0"/>
          <w:marRight w:val="0"/>
          <w:marTop w:val="0"/>
          <w:marBottom w:val="0"/>
          <w:divBdr>
            <w:top w:val="none" w:sz="0" w:space="0" w:color="auto"/>
            <w:left w:val="none" w:sz="0" w:space="0" w:color="auto"/>
            <w:bottom w:val="none" w:sz="0" w:space="0" w:color="auto"/>
            <w:right w:val="none" w:sz="0" w:space="0" w:color="auto"/>
          </w:divBdr>
        </w:div>
        <w:div w:id="123897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230;&#8230;&#8230;&#8230;&#8230;&#82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46E4B-6705-4EEF-8874-541004F5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1</Pages>
  <Words>12704</Words>
  <Characters>76226</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88753</CharactersWithSpaces>
  <SharedDoc>false</SharedDoc>
  <HLinks>
    <vt:vector size="6" baseType="variant">
      <vt:variant>
        <vt:i4>539172982</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Rostkowska</dc:creator>
  <cp:lastModifiedBy>Anna Janowska</cp:lastModifiedBy>
  <cp:revision>17</cp:revision>
  <cp:lastPrinted>2019-09-23T12:04:00Z</cp:lastPrinted>
  <dcterms:created xsi:type="dcterms:W3CDTF">2019-09-30T08:17:00Z</dcterms:created>
  <dcterms:modified xsi:type="dcterms:W3CDTF">2020-03-04T12:13:00Z</dcterms:modified>
</cp:coreProperties>
</file>